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5996E" w14:textId="77777777" w:rsidR="00AB76A5" w:rsidRDefault="00AB76A5">
      <w:pPr>
        <w:jc w:val="both"/>
        <w:rPr>
          <w:rFonts w:ascii="Arial" w:hAnsi="Arial" w:cs="Arial"/>
          <w:sz w:val="18"/>
          <w:szCs w:val="18"/>
        </w:rPr>
      </w:pPr>
    </w:p>
    <w:p w14:paraId="79ABC6D5" w14:textId="77777777" w:rsidR="00AB76A5" w:rsidRDefault="00F024FA">
      <w:pPr>
        <w:rPr>
          <w:del w:id="0" w:author="YK01PD6" w:date="2021-09-29T12:18:00Z"/>
          <w:rFonts w:ascii="Arial" w:hAnsi="Arial" w:cs="Arial"/>
          <w:b/>
          <w:sz w:val="20"/>
          <w:szCs w:val="20"/>
        </w:rPr>
      </w:pPr>
      <w:r>
        <w:rPr>
          <w:rFonts w:ascii="Arial" w:hAnsi="Arial" w:cs="Arial"/>
          <w:sz w:val="18"/>
          <w:szCs w:val="18"/>
        </w:rPr>
        <w:t>Diese Beitragsordnung regelt gemäß §§ 3</w:t>
      </w:r>
      <w:r>
        <w:rPr>
          <w:rFonts w:ascii="Arial" w:hAnsi="Arial" w:cs="Arial"/>
          <w:i/>
          <w:sz w:val="18"/>
          <w:szCs w:val="18"/>
        </w:rPr>
        <w:t xml:space="preserve"> </w:t>
      </w:r>
      <w:r>
        <w:rPr>
          <w:rFonts w:ascii="Arial" w:hAnsi="Arial" w:cs="Arial"/>
          <w:sz w:val="18"/>
          <w:szCs w:val="18"/>
        </w:rPr>
        <w:t>bis 5 der Vereinssatzung die Einzelheiten über die Pflichten der Mitglieder zur Zahlung von Beiträgen an den Verein.</w:t>
      </w:r>
      <w:r>
        <w:rPr>
          <w:rFonts w:ascii="Arial" w:hAnsi="Arial" w:cs="Arial"/>
          <w:sz w:val="18"/>
          <w:szCs w:val="18"/>
        </w:rPr>
        <w:br/>
      </w:r>
      <w:r>
        <w:rPr>
          <w:rFonts w:ascii="Arial" w:hAnsi="Arial" w:cs="Arial"/>
          <w:sz w:val="20"/>
          <w:szCs w:val="20"/>
        </w:rPr>
        <w:br/>
      </w:r>
      <w:r>
        <w:rPr>
          <w:rFonts w:ascii="Arial" w:hAnsi="Arial" w:cs="Arial"/>
          <w:b/>
          <w:sz w:val="20"/>
          <w:szCs w:val="20"/>
        </w:rPr>
        <w:t xml:space="preserve">1. </w:t>
      </w:r>
      <w:ins w:id="1" w:author="YK01PD6" w:date="2021-09-29T12:18:00Z">
        <w:r>
          <w:rPr>
            <w:rFonts w:ascii="Arial" w:hAnsi="Arial" w:cs="Arial"/>
            <w:b/>
            <w:sz w:val="20"/>
            <w:szCs w:val="20"/>
          </w:rPr>
          <w:t xml:space="preserve">Unsere Vereinsbeiträge (monatlich) </w:t>
        </w:r>
      </w:ins>
      <w:del w:id="2" w:author="YK01PD6" w:date="2021-09-29T12:18:00Z">
        <w:r>
          <w:rPr>
            <w:rFonts w:ascii="Arial" w:hAnsi="Arial" w:cs="Arial"/>
            <w:b/>
            <w:sz w:val="20"/>
            <w:szCs w:val="20"/>
          </w:rPr>
          <w:delText>Vereinsbeitrag</w:delText>
        </w:r>
      </w:del>
    </w:p>
    <w:p w14:paraId="4DF7CA38" w14:textId="77777777" w:rsidR="00AB76A5" w:rsidRDefault="00AB76A5">
      <w:pPr>
        <w:rPr>
          <w:del w:id="3" w:author="YK01PD6" w:date="2021-09-29T12:18:00Z"/>
          <w:rFonts w:ascii="Arial" w:hAnsi="Arial" w:cs="Arial"/>
          <w:sz w:val="20"/>
          <w:szCs w:val="20"/>
        </w:rPr>
        <w:pPrChange w:id="4" w:author="YK01PD6" w:date="2021-09-29T12:18:00Z">
          <w:pPr>
            <w:jc w:val="both"/>
          </w:pPr>
        </w:pPrChange>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5" w:author="YK01PD6" w:date="2021-09-29T12:22:00Z">
          <w:tblPr>
            <w:tblW w:w="7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5949"/>
        <w:gridCol w:w="3402"/>
        <w:tblGridChange w:id="6">
          <w:tblGrid>
            <w:gridCol w:w="5157"/>
            <w:gridCol w:w="2268"/>
          </w:tblGrid>
        </w:tblGridChange>
      </w:tblGrid>
      <w:tr w:rsidR="00AB76A5" w14:paraId="5B40CABC" w14:textId="77777777" w:rsidTr="00AB76A5">
        <w:tc>
          <w:tcPr>
            <w:tcW w:w="5949" w:type="dxa"/>
            <w:vAlign w:val="center"/>
            <w:tcPrChange w:id="7" w:author="YK01PD6" w:date="2021-09-29T12:22:00Z">
              <w:tcPr>
                <w:tcW w:w="5157" w:type="dxa"/>
                <w:vAlign w:val="center"/>
              </w:tcPr>
            </w:tcPrChange>
          </w:tcPr>
          <w:p w14:paraId="3615B577" w14:textId="77777777" w:rsidR="00AB76A5" w:rsidRDefault="00AB76A5">
            <w:pPr>
              <w:rPr>
                <w:rFonts w:ascii="Arial" w:hAnsi="Arial" w:cs="Arial"/>
                <w:b/>
                <w:sz w:val="18"/>
                <w:szCs w:val="18"/>
              </w:rPr>
            </w:pPr>
          </w:p>
          <w:p w14:paraId="79DF5804" w14:textId="77777777" w:rsidR="00AB76A5" w:rsidRDefault="00F024FA">
            <w:pPr>
              <w:rPr>
                <w:rFonts w:ascii="Arial" w:hAnsi="Arial" w:cs="Arial"/>
                <w:b/>
                <w:sz w:val="18"/>
                <w:szCs w:val="18"/>
              </w:rPr>
            </w:pPr>
            <w:r>
              <w:rPr>
                <w:rFonts w:ascii="Arial" w:hAnsi="Arial" w:cs="Arial"/>
                <w:b/>
                <w:sz w:val="18"/>
                <w:szCs w:val="18"/>
              </w:rPr>
              <w:t>Beitragsgruppen</w:t>
            </w:r>
          </w:p>
          <w:p w14:paraId="08407DBA" w14:textId="77777777" w:rsidR="00AB76A5" w:rsidRDefault="00AB76A5">
            <w:pPr>
              <w:jc w:val="center"/>
              <w:rPr>
                <w:rFonts w:ascii="Arial" w:hAnsi="Arial" w:cs="Arial"/>
                <w:b/>
                <w:sz w:val="18"/>
                <w:szCs w:val="18"/>
              </w:rPr>
            </w:pPr>
          </w:p>
        </w:tc>
        <w:tc>
          <w:tcPr>
            <w:tcW w:w="3402" w:type="dxa"/>
            <w:vAlign w:val="center"/>
            <w:tcPrChange w:id="8" w:author="YK01PD6" w:date="2021-09-29T12:22:00Z">
              <w:tcPr>
                <w:tcW w:w="2268" w:type="dxa"/>
                <w:vAlign w:val="center"/>
              </w:tcPr>
            </w:tcPrChange>
          </w:tcPr>
          <w:p w14:paraId="2D240E2E" w14:textId="77777777" w:rsidR="00AB76A5" w:rsidRDefault="00F024FA">
            <w:pPr>
              <w:jc w:val="center"/>
              <w:rPr>
                <w:rFonts w:ascii="Arial" w:hAnsi="Arial" w:cs="Arial"/>
                <w:b/>
                <w:sz w:val="18"/>
                <w:szCs w:val="18"/>
              </w:rPr>
            </w:pPr>
            <w:del w:id="9" w:author="YK01PD6" w:date="2021-09-29T12:18:00Z">
              <w:r>
                <w:rPr>
                  <w:rFonts w:ascii="Arial" w:hAnsi="Arial" w:cs="Arial"/>
                  <w:b/>
                  <w:sz w:val="18"/>
                  <w:szCs w:val="18"/>
                </w:rPr>
                <w:delText xml:space="preserve">Monatlicher Anteil </w:delText>
              </w:r>
            </w:del>
            <w:r>
              <w:rPr>
                <w:rFonts w:ascii="Arial" w:hAnsi="Arial" w:cs="Arial"/>
                <w:b/>
                <w:sz w:val="18"/>
                <w:szCs w:val="18"/>
              </w:rPr>
              <w:t>EUR</w:t>
            </w:r>
          </w:p>
        </w:tc>
      </w:tr>
      <w:tr w:rsidR="00AB76A5" w14:paraId="60A97FCA" w14:textId="77777777" w:rsidTr="00AB76A5">
        <w:trPr>
          <w:trHeight w:val="567"/>
          <w:trPrChange w:id="10" w:author="YK01PD6" w:date="2021-09-29T12:22:00Z">
            <w:trPr>
              <w:trHeight w:val="567"/>
            </w:trPr>
          </w:trPrChange>
        </w:trPr>
        <w:tc>
          <w:tcPr>
            <w:tcW w:w="5949" w:type="dxa"/>
            <w:vAlign w:val="center"/>
            <w:tcPrChange w:id="11" w:author="YK01PD6" w:date="2021-09-29T12:22:00Z">
              <w:tcPr>
                <w:tcW w:w="5157" w:type="dxa"/>
                <w:vAlign w:val="center"/>
              </w:tcPr>
            </w:tcPrChange>
          </w:tcPr>
          <w:p w14:paraId="5FAE67D6" w14:textId="77777777" w:rsidR="00AB76A5" w:rsidRDefault="00F024FA">
            <w:pPr>
              <w:numPr>
                <w:ilvl w:val="0"/>
                <w:numId w:val="4"/>
              </w:numPr>
              <w:rPr>
                <w:rFonts w:ascii="Arial" w:hAnsi="Arial" w:cs="Arial"/>
                <w:sz w:val="18"/>
                <w:szCs w:val="18"/>
              </w:rPr>
            </w:pPr>
            <w:r>
              <w:rPr>
                <w:rFonts w:ascii="Arial" w:hAnsi="Arial" w:cs="Arial"/>
                <w:sz w:val="18"/>
                <w:szCs w:val="18"/>
              </w:rPr>
              <w:t>Einzelmitglieder über 18 Jahre</w:t>
            </w:r>
          </w:p>
        </w:tc>
        <w:tc>
          <w:tcPr>
            <w:tcW w:w="3402" w:type="dxa"/>
            <w:vAlign w:val="center"/>
            <w:tcPrChange w:id="12" w:author="YK01PD6" w:date="2021-09-29T12:22:00Z">
              <w:tcPr>
                <w:tcW w:w="2268" w:type="dxa"/>
                <w:vAlign w:val="center"/>
              </w:tcPr>
            </w:tcPrChange>
          </w:tcPr>
          <w:p w14:paraId="40D258E7" w14:textId="77777777" w:rsidR="00AB76A5" w:rsidRDefault="00F024FA">
            <w:pPr>
              <w:jc w:val="center"/>
              <w:rPr>
                <w:rFonts w:ascii="Arial" w:hAnsi="Arial" w:cs="Arial"/>
                <w:i/>
                <w:sz w:val="18"/>
                <w:szCs w:val="18"/>
              </w:rPr>
            </w:pPr>
            <w:ins w:id="13" w:author="YK01PD6" w:date="2021-09-29T12:22:00Z">
              <w:r>
                <w:rPr>
                  <w:rFonts w:ascii="Arial" w:hAnsi="Arial" w:cs="Arial"/>
                  <w:i/>
                  <w:sz w:val="18"/>
                  <w:szCs w:val="18"/>
                </w:rPr>
                <w:t>9,50</w:t>
              </w:r>
            </w:ins>
            <w:ins w:id="14" w:author="YK01PD6" w:date="2021-09-29T12:23:00Z">
              <w:r>
                <w:rPr>
                  <w:rFonts w:ascii="Arial" w:hAnsi="Arial" w:cs="Arial"/>
                  <w:i/>
                  <w:sz w:val="18"/>
                  <w:szCs w:val="18"/>
                </w:rPr>
                <w:t xml:space="preserve"> </w:t>
              </w:r>
            </w:ins>
          </w:p>
        </w:tc>
      </w:tr>
      <w:tr w:rsidR="00AB76A5" w14:paraId="0F7D05C9" w14:textId="77777777" w:rsidTr="00AB76A5">
        <w:trPr>
          <w:trHeight w:val="567"/>
          <w:trPrChange w:id="15" w:author="YK01PD6" w:date="2021-09-29T12:22:00Z">
            <w:trPr>
              <w:trHeight w:val="567"/>
            </w:trPr>
          </w:trPrChange>
        </w:trPr>
        <w:tc>
          <w:tcPr>
            <w:tcW w:w="5949" w:type="dxa"/>
            <w:vAlign w:val="center"/>
            <w:tcPrChange w:id="16" w:author="YK01PD6" w:date="2021-09-29T12:22:00Z">
              <w:tcPr>
                <w:tcW w:w="5157" w:type="dxa"/>
                <w:vAlign w:val="center"/>
              </w:tcPr>
            </w:tcPrChange>
          </w:tcPr>
          <w:p w14:paraId="61985B79" w14:textId="77777777" w:rsidR="00AB76A5" w:rsidRDefault="00F024FA">
            <w:pPr>
              <w:numPr>
                <w:ilvl w:val="0"/>
                <w:numId w:val="4"/>
              </w:numPr>
              <w:rPr>
                <w:rFonts w:ascii="Arial" w:hAnsi="Arial" w:cs="Arial"/>
                <w:sz w:val="18"/>
                <w:szCs w:val="18"/>
              </w:rPr>
            </w:pPr>
            <w:r>
              <w:rPr>
                <w:rFonts w:ascii="Arial" w:hAnsi="Arial" w:cs="Arial"/>
                <w:sz w:val="18"/>
                <w:szCs w:val="18"/>
              </w:rPr>
              <w:t xml:space="preserve">(Ehe-) Partner </w:t>
            </w:r>
          </w:p>
        </w:tc>
        <w:tc>
          <w:tcPr>
            <w:tcW w:w="3402" w:type="dxa"/>
            <w:vAlign w:val="center"/>
            <w:tcPrChange w:id="17" w:author="YK01PD6" w:date="2021-09-29T12:22:00Z">
              <w:tcPr>
                <w:tcW w:w="2268" w:type="dxa"/>
                <w:vAlign w:val="center"/>
              </w:tcPr>
            </w:tcPrChange>
          </w:tcPr>
          <w:p w14:paraId="2CFA0ACC" w14:textId="77777777" w:rsidR="00AB76A5" w:rsidRDefault="00F024FA">
            <w:pPr>
              <w:jc w:val="center"/>
              <w:rPr>
                <w:rFonts w:ascii="Arial" w:hAnsi="Arial" w:cs="Arial"/>
                <w:i/>
                <w:sz w:val="18"/>
                <w:szCs w:val="18"/>
              </w:rPr>
            </w:pPr>
            <w:ins w:id="18" w:author="YK01PD6" w:date="2021-09-29T12:23:00Z">
              <w:r>
                <w:rPr>
                  <w:rFonts w:ascii="Arial" w:hAnsi="Arial" w:cs="Arial"/>
                  <w:i/>
                  <w:sz w:val="18"/>
                  <w:szCs w:val="18"/>
                </w:rPr>
                <w:t xml:space="preserve">7,50 </w:t>
              </w:r>
            </w:ins>
          </w:p>
        </w:tc>
      </w:tr>
      <w:tr w:rsidR="00AB76A5" w14:paraId="524F333E" w14:textId="77777777" w:rsidTr="00AB76A5">
        <w:trPr>
          <w:cantSplit/>
          <w:trHeight w:hRule="exact" w:val="567"/>
          <w:trPrChange w:id="19" w:author="YK01PD6" w:date="2021-09-29T12:22:00Z">
            <w:trPr>
              <w:cantSplit/>
              <w:trHeight w:hRule="exact" w:val="567"/>
            </w:trPr>
          </w:trPrChange>
        </w:trPr>
        <w:tc>
          <w:tcPr>
            <w:tcW w:w="5949" w:type="dxa"/>
            <w:vAlign w:val="center"/>
            <w:tcPrChange w:id="20" w:author="YK01PD6" w:date="2021-09-29T12:22:00Z">
              <w:tcPr>
                <w:tcW w:w="5157" w:type="dxa"/>
                <w:vAlign w:val="center"/>
              </w:tcPr>
            </w:tcPrChange>
          </w:tcPr>
          <w:p w14:paraId="4A53A30C" w14:textId="77777777" w:rsidR="00AB76A5" w:rsidRDefault="00F024FA">
            <w:pPr>
              <w:numPr>
                <w:ilvl w:val="0"/>
                <w:numId w:val="4"/>
              </w:numPr>
              <w:rPr>
                <w:rFonts w:ascii="Arial" w:hAnsi="Arial" w:cs="Arial"/>
                <w:sz w:val="18"/>
                <w:szCs w:val="18"/>
              </w:rPr>
            </w:pPr>
            <w:r>
              <w:rPr>
                <w:rFonts w:ascii="Arial" w:hAnsi="Arial" w:cs="Arial"/>
                <w:sz w:val="18"/>
                <w:szCs w:val="18"/>
              </w:rPr>
              <w:t>Kinder und Jugendliche bis 18 Jahre</w:t>
            </w:r>
          </w:p>
        </w:tc>
        <w:tc>
          <w:tcPr>
            <w:tcW w:w="3402" w:type="dxa"/>
            <w:vAlign w:val="center"/>
            <w:tcPrChange w:id="21" w:author="YK01PD6" w:date="2021-09-29T12:22:00Z">
              <w:tcPr>
                <w:tcW w:w="2268" w:type="dxa"/>
                <w:vAlign w:val="center"/>
              </w:tcPr>
            </w:tcPrChange>
          </w:tcPr>
          <w:p w14:paraId="05A2D197" w14:textId="77777777" w:rsidR="00AB76A5" w:rsidRDefault="00F024FA">
            <w:pPr>
              <w:jc w:val="center"/>
              <w:rPr>
                <w:rFonts w:ascii="Arial" w:hAnsi="Arial" w:cs="Arial"/>
                <w:i/>
                <w:sz w:val="18"/>
                <w:szCs w:val="18"/>
              </w:rPr>
            </w:pPr>
            <w:ins w:id="22" w:author="YK01PD6" w:date="2021-09-29T12:23:00Z">
              <w:r>
                <w:rPr>
                  <w:rFonts w:ascii="Arial" w:hAnsi="Arial" w:cs="Arial"/>
                  <w:i/>
                  <w:sz w:val="18"/>
                  <w:szCs w:val="18"/>
                </w:rPr>
                <w:t>5,50</w:t>
              </w:r>
            </w:ins>
          </w:p>
        </w:tc>
      </w:tr>
      <w:tr w:rsidR="00AB76A5" w14:paraId="45C80424" w14:textId="77777777" w:rsidTr="00AB76A5">
        <w:trPr>
          <w:trHeight w:val="567"/>
          <w:trPrChange w:id="23" w:author="YK01PD6" w:date="2021-09-29T12:22:00Z">
            <w:trPr>
              <w:trHeight w:val="567"/>
            </w:trPr>
          </w:trPrChange>
        </w:trPr>
        <w:tc>
          <w:tcPr>
            <w:tcW w:w="5949" w:type="dxa"/>
            <w:vAlign w:val="center"/>
            <w:tcPrChange w:id="24" w:author="YK01PD6" w:date="2021-09-29T12:22:00Z">
              <w:tcPr>
                <w:tcW w:w="5157" w:type="dxa"/>
                <w:vAlign w:val="center"/>
              </w:tcPr>
            </w:tcPrChange>
          </w:tcPr>
          <w:p w14:paraId="436DC3DD" w14:textId="77777777" w:rsidR="00AB76A5" w:rsidRDefault="00F024FA">
            <w:pPr>
              <w:numPr>
                <w:ilvl w:val="0"/>
                <w:numId w:val="4"/>
              </w:numPr>
              <w:rPr>
                <w:rFonts w:ascii="Arial" w:hAnsi="Arial" w:cs="Arial"/>
                <w:sz w:val="18"/>
                <w:szCs w:val="18"/>
              </w:rPr>
            </w:pPr>
            <w:r>
              <w:rPr>
                <w:rFonts w:ascii="Arial" w:hAnsi="Arial" w:cs="Arial"/>
                <w:sz w:val="18"/>
                <w:szCs w:val="18"/>
              </w:rPr>
              <w:t xml:space="preserve">Schüler und Auszubildende über 18 Jahre, Studenten, Wehr- und Zivildienstleistende (bis max. zum vollendeten </w:t>
            </w:r>
            <w:del w:id="25" w:author="YK01PD6" w:date="2021-09-29T12:25:00Z">
              <w:r>
                <w:rPr>
                  <w:rFonts w:ascii="Arial" w:hAnsi="Arial" w:cs="Arial"/>
                  <w:sz w:val="18"/>
                  <w:szCs w:val="18"/>
                </w:rPr>
                <w:delText>28</w:delText>
              </w:r>
            </w:del>
            <w:ins w:id="26" w:author="YK01PD6" w:date="2021-09-29T12:26:00Z">
              <w:r>
                <w:rPr>
                  <w:rFonts w:ascii="Arial" w:hAnsi="Arial" w:cs="Arial"/>
                  <w:sz w:val="18"/>
                  <w:szCs w:val="18"/>
                </w:rPr>
                <w:t>25</w:t>
              </w:r>
            </w:ins>
            <w:r>
              <w:rPr>
                <w:rFonts w:ascii="Arial" w:hAnsi="Arial" w:cs="Arial"/>
                <w:sz w:val="18"/>
                <w:szCs w:val="18"/>
              </w:rPr>
              <w:t>. Lebensjahr)</w:t>
            </w:r>
          </w:p>
        </w:tc>
        <w:tc>
          <w:tcPr>
            <w:tcW w:w="3402" w:type="dxa"/>
            <w:vAlign w:val="center"/>
            <w:tcPrChange w:id="27" w:author="YK01PD6" w:date="2021-09-29T12:22:00Z">
              <w:tcPr>
                <w:tcW w:w="2268" w:type="dxa"/>
                <w:vAlign w:val="center"/>
              </w:tcPr>
            </w:tcPrChange>
          </w:tcPr>
          <w:p w14:paraId="64FFD62A" w14:textId="77777777" w:rsidR="00AB76A5" w:rsidRDefault="00F024FA">
            <w:pPr>
              <w:jc w:val="center"/>
              <w:rPr>
                <w:rFonts w:ascii="Arial" w:hAnsi="Arial" w:cs="Arial"/>
                <w:i/>
                <w:sz w:val="18"/>
                <w:szCs w:val="18"/>
              </w:rPr>
            </w:pPr>
            <w:ins w:id="28" w:author="YK01PD6" w:date="2021-09-29T12:23:00Z">
              <w:r>
                <w:rPr>
                  <w:rFonts w:ascii="Arial" w:hAnsi="Arial" w:cs="Arial"/>
                  <w:i/>
                  <w:sz w:val="18"/>
                  <w:szCs w:val="18"/>
                </w:rPr>
                <w:t xml:space="preserve">5,50 </w:t>
              </w:r>
            </w:ins>
          </w:p>
        </w:tc>
      </w:tr>
      <w:tr w:rsidR="00AB76A5" w14:paraId="64915C82" w14:textId="77777777" w:rsidTr="00AB76A5">
        <w:trPr>
          <w:trHeight w:hRule="exact" w:val="851"/>
          <w:trPrChange w:id="29" w:author="YK01PD6" w:date="2021-09-29T12:22:00Z">
            <w:trPr>
              <w:trHeight w:hRule="exact" w:val="851"/>
            </w:trPr>
          </w:trPrChange>
        </w:trPr>
        <w:tc>
          <w:tcPr>
            <w:tcW w:w="5949" w:type="dxa"/>
            <w:vAlign w:val="center"/>
            <w:tcPrChange w:id="30" w:author="YK01PD6" w:date="2021-09-29T12:22:00Z">
              <w:tcPr>
                <w:tcW w:w="5157" w:type="dxa"/>
                <w:vAlign w:val="center"/>
              </w:tcPr>
            </w:tcPrChange>
          </w:tcPr>
          <w:p w14:paraId="2553AEB9" w14:textId="77777777" w:rsidR="00AB76A5" w:rsidRDefault="00F024FA">
            <w:pPr>
              <w:numPr>
                <w:ilvl w:val="0"/>
                <w:numId w:val="4"/>
              </w:numPr>
              <w:rPr>
                <w:rFonts w:ascii="Arial" w:hAnsi="Arial" w:cs="Arial"/>
                <w:sz w:val="18"/>
                <w:szCs w:val="18"/>
              </w:rPr>
            </w:pPr>
            <w:r>
              <w:rPr>
                <w:rFonts w:ascii="Arial" w:hAnsi="Arial" w:cs="Arial"/>
                <w:sz w:val="18"/>
                <w:szCs w:val="18"/>
              </w:rPr>
              <w:t>Familien (Einzelmitglied gemäß a. mit zwei und mehr Personen gemäß b.-d., in häuslicher Gemeinschaft lebend)</w:t>
            </w:r>
          </w:p>
        </w:tc>
        <w:tc>
          <w:tcPr>
            <w:tcW w:w="3402" w:type="dxa"/>
            <w:vAlign w:val="center"/>
            <w:tcPrChange w:id="31" w:author="YK01PD6" w:date="2021-09-29T12:22:00Z">
              <w:tcPr>
                <w:tcW w:w="2268" w:type="dxa"/>
                <w:vAlign w:val="center"/>
              </w:tcPr>
            </w:tcPrChange>
          </w:tcPr>
          <w:p w14:paraId="1662BA4A" w14:textId="77777777" w:rsidR="00AB76A5" w:rsidRDefault="00F024FA">
            <w:pPr>
              <w:jc w:val="center"/>
              <w:rPr>
                <w:rFonts w:ascii="Arial" w:hAnsi="Arial" w:cs="Arial"/>
                <w:i/>
                <w:sz w:val="18"/>
                <w:szCs w:val="18"/>
              </w:rPr>
            </w:pPr>
            <w:ins w:id="32" w:author="YK01PD6" w:date="2021-09-29T12:23:00Z">
              <w:r>
                <w:rPr>
                  <w:rFonts w:ascii="Arial" w:hAnsi="Arial" w:cs="Arial"/>
                  <w:i/>
                  <w:sz w:val="18"/>
                  <w:szCs w:val="18"/>
                </w:rPr>
                <w:t xml:space="preserve">17,50 </w:t>
              </w:r>
            </w:ins>
          </w:p>
        </w:tc>
      </w:tr>
      <w:tr w:rsidR="00AB76A5" w14:paraId="539889CD" w14:textId="77777777" w:rsidTr="00AB76A5">
        <w:trPr>
          <w:trHeight w:val="567"/>
          <w:trPrChange w:id="33" w:author="YK01PD6" w:date="2021-09-29T12:22:00Z">
            <w:trPr>
              <w:trHeight w:val="567"/>
            </w:trPr>
          </w:trPrChange>
        </w:trPr>
        <w:tc>
          <w:tcPr>
            <w:tcW w:w="5949" w:type="dxa"/>
            <w:vAlign w:val="center"/>
            <w:tcPrChange w:id="34" w:author="YK01PD6" w:date="2021-09-29T12:22:00Z">
              <w:tcPr>
                <w:tcW w:w="5157" w:type="dxa"/>
                <w:vAlign w:val="center"/>
              </w:tcPr>
            </w:tcPrChange>
          </w:tcPr>
          <w:p w14:paraId="3796C6D6" w14:textId="77777777" w:rsidR="00AB76A5" w:rsidRDefault="00F024FA">
            <w:pPr>
              <w:numPr>
                <w:ilvl w:val="0"/>
                <w:numId w:val="4"/>
              </w:numPr>
              <w:rPr>
                <w:rFonts w:ascii="Arial" w:hAnsi="Arial" w:cs="Arial"/>
                <w:sz w:val="18"/>
                <w:szCs w:val="18"/>
              </w:rPr>
            </w:pPr>
            <w:r>
              <w:rPr>
                <w:rFonts w:ascii="Arial" w:hAnsi="Arial" w:cs="Arial"/>
                <w:sz w:val="18"/>
                <w:szCs w:val="18"/>
              </w:rPr>
              <w:t xml:space="preserve">Mitglieder ab </w:t>
            </w:r>
            <w:del w:id="35" w:author="YK01PD6" w:date="2021-09-29T12:25:00Z">
              <w:r>
                <w:rPr>
                  <w:rFonts w:ascii="Arial" w:hAnsi="Arial" w:cs="Arial"/>
                  <w:sz w:val="18"/>
                  <w:szCs w:val="18"/>
                </w:rPr>
                <w:delText>60.</w:delText>
              </w:r>
            </w:del>
            <w:ins w:id="36" w:author="YK01PD6" w:date="2021-09-29T12:25:00Z">
              <w:r>
                <w:rPr>
                  <w:rFonts w:ascii="Arial" w:hAnsi="Arial" w:cs="Arial"/>
                  <w:sz w:val="18"/>
                  <w:szCs w:val="18"/>
                </w:rPr>
                <w:t>65</w:t>
              </w:r>
            </w:ins>
            <w:r>
              <w:rPr>
                <w:rFonts w:ascii="Arial" w:hAnsi="Arial" w:cs="Arial"/>
                <w:sz w:val="18"/>
                <w:szCs w:val="18"/>
              </w:rPr>
              <w:t xml:space="preserve"> Lebensjahr</w:t>
            </w:r>
          </w:p>
        </w:tc>
        <w:tc>
          <w:tcPr>
            <w:tcW w:w="3402" w:type="dxa"/>
            <w:vAlign w:val="center"/>
            <w:tcPrChange w:id="37" w:author="YK01PD6" w:date="2021-09-29T12:22:00Z">
              <w:tcPr>
                <w:tcW w:w="2268" w:type="dxa"/>
                <w:vAlign w:val="center"/>
              </w:tcPr>
            </w:tcPrChange>
          </w:tcPr>
          <w:p w14:paraId="2E56D0E4" w14:textId="77777777" w:rsidR="00AB76A5" w:rsidRDefault="00F024FA">
            <w:pPr>
              <w:jc w:val="center"/>
              <w:rPr>
                <w:rFonts w:ascii="Arial" w:hAnsi="Arial" w:cs="Arial"/>
                <w:i/>
                <w:sz w:val="18"/>
                <w:szCs w:val="18"/>
              </w:rPr>
            </w:pPr>
            <w:ins w:id="38" w:author="YK01PD6" w:date="2021-09-29T12:23:00Z">
              <w:r>
                <w:rPr>
                  <w:rFonts w:ascii="Arial" w:hAnsi="Arial" w:cs="Arial"/>
                  <w:i/>
                  <w:sz w:val="18"/>
                  <w:szCs w:val="18"/>
                </w:rPr>
                <w:t xml:space="preserve">7,00 </w:t>
              </w:r>
            </w:ins>
          </w:p>
        </w:tc>
      </w:tr>
      <w:tr w:rsidR="00AB76A5" w14:paraId="5B054D8A" w14:textId="77777777" w:rsidTr="00AB76A5">
        <w:trPr>
          <w:trHeight w:val="567"/>
          <w:trPrChange w:id="39" w:author="YK01PD6" w:date="2021-09-29T12:22:00Z">
            <w:trPr>
              <w:trHeight w:val="567"/>
            </w:trPr>
          </w:trPrChange>
        </w:trPr>
        <w:tc>
          <w:tcPr>
            <w:tcW w:w="5949" w:type="dxa"/>
            <w:vAlign w:val="center"/>
            <w:tcPrChange w:id="40" w:author="YK01PD6" w:date="2021-09-29T12:22:00Z">
              <w:tcPr>
                <w:tcW w:w="5157" w:type="dxa"/>
                <w:vAlign w:val="center"/>
              </w:tcPr>
            </w:tcPrChange>
          </w:tcPr>
          <w:p w14:paraId="1DEB688C" w14:textId="77777777" w:rsidR="00AB76A5" w:rsidRDefault="00F024FA">
            <w:pPr>
              <w:numPr>
                <w:ilvl w:val="0"/>
                <w:numId w:val="4"/>
              </w:numPr>
              <w:rPr>
                <w:rFonts w:ascii="Arial" w:hAnsi="Arial" w:cs="Arial"/>
                <w:sz w:val="18"/>
                <w:szCs w:val="18"/>
              </w:rPr>
            </w:pPr>
            <w:r>
              <w:rPr>
                <w:rFonts w:ascii="Arial" w:hAnsi="Arial" w:cs="Arial"/>
                <w:sz w:val="18"/>
                <w:szCs w:val="18"/>
              </w:rPr>
              <w:t>Ehrenmitglieder, Ehrenvorsitzende</w:t>
            </w:r>
          </w:p>
        </w:tc>
        <w:tc>
          <w:tcPr>
            <w:tcW w:w="3402" w:type="dxa"/>
            <w:vAlign w:val="center"/>
            <w:tcPrChange w:id="41" w:author="YK01PD6" w:date="2021-09-29T12:22:00Z">
              <w:tcPr>
                <w:tcW w:w="2268" w:type="dxa"/>
                <w:vAlign w:val="center"/>
              </w:tcPr>
            </w:tcPrChange>
          </w:tcPr>
          <w:p w14:paraId="6B168BFD" w14:textId="77777777" w:rsidR="00AB76A5" w:rsidRDefault="00F024FA">
            <w:pPr>
              <w:jc w:val="center"/>
              <w:rPr>
                <w:rFonts w:ascii="Arial" w:hAnsi="Arial" w:cs="Arial"/>
                <w:sz w:val="18"/>
                <w:szCs w:val="18"/>
              </w:rPr>
            </w:pPr>
            <w:r>
              <w:rPr>
                <w:rFonts w:ascii="Arial" w:hAnsi="Arial" w:cs="Arial"/>
                <w:sz w:val="18"/>
                <w:szCs w:val="18"/>
              </w:rPr>
              <w:t>beitragsfrei</w:t>
            </w:r>
          </w:p>
        </w:tc>
      </w:tr>
    </w:tbl>
    <w:p w14:paraId="757C7EDF" w14:textId="77777777" w:rsidR="00AB76A5" w:rsidRDefault="00AB76A5">
      <w:pPr>
        <w:rPr>
          <w:rFonts w:ascii="Arial" w:hAnsi="Arial" w:cs="Arial"/>
          <w:sz w:val="18"/>
          <w:szCs w:val="18"/>
        </w:rPr>
      </w:pPr>
    </w:p>
    <w:p w14:paraId="441C25C0" w14:textId="77777777" w:rsidR="00AB76A5" w:rsidRDefault="00AB76A5">
      <w:pPr>
        <w:rPr>
          <w:rFonts w:ascii="Arial" w:hAnsi="Arial" w:cs="Arial"/>
          <w:sz w:val="18"/>
          <w:szCs w:val="18"/>
        </w:rPr>
      </w:pPr>
    </w:p>
    <w:p w14:paraId="06E11098" w14:textId="77777777" w:rsidR="00AB76A5" w:rsidRDefault="00F024FA">
      <w:pPr>
        <w:ind w:left="360"/>
        <w:jc w:val="both"/>
        <w:rPr>
          <w:rFonts w:ascii="Arial" w:hAnsi="Arial" w:cs="Arial"/>
          <w:sz w:val="16"/>
          <w:szCs w:val="16"/>
        </w:rPr>
      </w:pPr>
      <w:r>
        <w:rPr>
          <w:rFonts w:ascii="Arial" w:hAnsi="Arial" w:cs="Arial"/>
          <w:sz w:val="16"/>
          <w:szCs w:val="16"/>
        </w:rPr>
        <w:t>Ergänzende Hinweise:</w:t>
      </w:r>
    </w:p>
    <w:p w14:paraId="03464288" w14:textId="77777777" w:rsidR="00AB76A5" w:rsidRDefault="00AB76A5">
      <w:pPr>
        <w:ind w:left="360"/>
        <w:jc w:val="both"/>
        <w:rPr>
          <w:rFonts w:ascii="Arial" w:hAnsi="Arial" w:cs="Arial"/>
          <w:sz w:val="16"/>
          <w:szCs w:val="16"/>
        </w:rPr>
      </w:pPr>
    </w:p>
    <w:p w14:paraId="39730E6F" w14:textId="77777777" w:rsidR="00AB76A5" w:rsidRDefault="00F024FA">
      <w:pPr>
        <w:ind w:left="360"/>
        <w:jc w:val="both"/>
        <w:rPr>
          <w:rFonts w:ascii="Arial" w:hAnsi="Arial" w:cs="Arial"/>
          <w:sz w:val="16"/>
          <w:szCs w:val="16"/>
        </w:rPr>
      </w:pPr>
      <w:r>
        <w:rPr>
          <w:rFonts w:ascii="Arial" w:hAnsi="Arial" w:cs="Arial"/>
          <w:sz w:val="16"/>
          <w:szCs w:val="16"/>
        </w:rPr>
        <w:t>zu b.</w:t>
      </w:r>
      <w:r>
        <w:rPr>
          <w:rFonts w:ascii="Arial" w:hAnsi="Arial" w:cs="Arial"/>
          <w:sz w:val="16"/>
          <w:szCs w:val="16"/>
        </w:rPr>
        <w:tab/>
      </w:r>
      <w:r>
        <w:rPr>
          <w:rFonts w:ascii="Arial" w:hAnsi="Arial" w:cs="Arial"/>
          <w:sz w:val="16"/>
          <w:szCs w:val="16"/>
        </w:rPr>
        <w:tab/>
        <w:t>Kriterium für nichteheliche Partner: gleiche Wohnadresse</w:t>
      </w:r>
    </w:p>
    <w:p w14:paraId="0DFD868E" w14:textId="77777777" w:rsidR="00AB76A5" w:rsidRDefault="00F024FA">
      <w:pPr>
        <w:ind w:left="360"/>
        <w:jc w:val="both"/>
        <w:rPr>
          <w:rFonts w:ascii="Arial" w:hAnsi="Arial" w:cs="Arial"/>
          <w:sz w:val="16"/>
          <w:szCs w:val="16"/>
        </w:rPr>
      </w:pPr>
      <w:r>
        <w:rPr>
          <w:rFonts w:ascii="Arial" w:hAnsi="Arial" w:cs="Arial"/>
          <w:sz w:val="16"/>
          <w:szCs w:val="16"/>
        </w:rPr>
        <w:br/>
        <w:t>zu d.</w:t>
      </w:r>
      <w:r>
        <w:rPr>
          <w:rFonts w:ascii="Arial" w:hAnsi="Arial" w:cs="Arial"/>
          <w:sz w:val="16"/>
          <w:szCs w:val="16"/>
        </w:rPr>
        <w:tab/>
      </w:r>
      <w:r>
        <w:rPr>
          <w:rFonts w:ascii="Arial" w:hAnsi="Arial" w:cs="Arial"/>
          <w:sz w:val="16"/>
          <w:szCs w:val="16"/>
        </w:rPr>
        <w:tab/>
        <w:t xml:space="preserve">Für die Inanspruchnahme des ermäßigten Beitragssatzes muss ein schriftlicher Nachweis bis spätestens 31.03. </w:t>
      </w:r>
    </w:p>
    <w:p w14:paraId="521FB1FA" w14:textId="77777777" w:rsidR="00AB76A5" w:rsidRDefault="00F024FA">
      <w:pPr>
        <w:ind w:left="1068" w:firstLine="348"/>
        <w:jc w:val="both"/>
        <w:rPr>
          <w:rFonts w:ascii="Arial" w:hAnsi="Arial" w:cs="Arial"/>
          <w:sz w:val="16"/>
          <w:szCs w:val="16"/>
        </w:rPr>
      </w:pPr>
      <w:r>
        <w:rPr>
          <w:rFonts w:ascii="Arial" w:hAnsi="Arial" w:cs="Arial"/>
          <w:sz w:val="16"/>
          <w:szCs w:val="16"/>
        </w:rPr>
        <w:t>des Jahres vorliegen, ansonsten wird der volle Beitrag gemäß a.) erhoben.</w:t>
      </w:r>
    </w:p>
    <w:p w14:paraId="24FBAD19" w14:textId="77777777" w:rsidR="00AB76A5" w:rsidRDefault="00AB76A5">
      <w:pPr>
        <w:ind w:left="1068" w:firstLine="348"/>
        <w:jc w:val="both"/>
        <w:rPr>
          <w:ins w:id="42" w:author="YK01PD6" w:date="2021-09-29T12:26:00Z"/>
          <w:rFonts w:ascii="Arial" w:hAnsi="Arial" w:cs="Arial"/>
          <w:sz w:val="16"/>
          <w:szCs w:val="16"/>
        </w:rPr>
      </w:pPr>
    </w:p>
    <w:p w14:paraId="662C536C" w14:textId="77777777" w:rsidR="00AB76A5" w:rsidRDefault="00F024FA">
      <w:pPr>
        <w:ind w:firstLine="348"/>
        <w:jc w:val="both"/>
        <w:rPr>
          <w:rFonts w:ascii="Arial" w:hAnsi="Arial" w:cs="Arial"/>
          <w:sz w:val="16"/>
          <w:szCs w:val="16"/>
        </w:rPr>
      </w:pPr>
      <w:ins w:id="43" w:author="YK01PD6" w:date="2021-09-29T12:27:00Z">
        <w:r>
          <w:rPr>
            <w:rFonts w:ascii="Arial" w:hAnsi="Arial" w:cs="Arial"/>
            <w:sz w:val="16"/>
            <w:szCs w:val="16"/>
          </w:rPr>
          <w:t>zu f.</w:t>
        </w:r>
      </w:ins>
      <w:r>
        <w:rPr>
          <w:rFonts w:ascii="Arial" w:hAnsi="Arial" w:cs="Arial"/>
          <w:sz w:val="16"/>
          <w:szCs w:val="16"/>
        </w:rPr>
        <w:tab/>
      </w:r>
      <w:r>
        <w:rPr>
          <w:rFonts w:ascii="Arial" w:hAnsi="Arial" w:cs="Arial"/>
          <w:sz w:val="16"/>
          <w:szCs w:val="16"/>
        </w:rPr>
        <w:tab/>
      </w:r>
      <w:ins w:id="44" w:author="YK01PD6" w:date="2021-09-29T12:19:00Z">
        <w:r>
          <w:rPr>
            <w:rFonts w:ascii="Arial" w:hAnsi="Arial" w:cs="Arial"/>
            <w:sz w:val="16"/>
            <w:szCs w:val="16"/>
          </w:rPr>
          <w:t xml:space="preserve">Mitglieder, die aufgrund </w:t>
        </w:r>
      </w:ins>
      <w:ins w:id="45" w:author="YK01PD6" w:date="2021-09-29T12:20:00Z">
        <w:r>
          <w:rPr>
            <w:rFonts w:ascii="Arial" w:hAnsi="Arial" w:cs="Arial"/>
            <w:sz w:val="16"/>
            <w:szCs w:val="16"/>
          </w:rPr>
          <w:t>der bisherigen Altersgrenze (60. Lebensjahr) bereits bisher den ermäßigten Beitra</w:t>
        </w:r>
      </w:ins>
      <w:ins w:id="46" w:author="YK01PD6" w:date="2021-09-29T12:21:00Z">
        <w:r>
          <w:rPr>
            <w:rFonts w:ascii="Arial" w:hAnsi="Arial" w:cs="Arial"/>
            <w:sz w:val="16"/>
            <w:szCs w:val="16"/>
          </w:rPr>
          <w:t xml:space="preserve">g bezahlt </w:t>
        </w:r>
      </w:ins>
      <w:r>
        <w:rPr>
          <w:rFonts w:ascii="Arial" w:hAnsi="Arial" w:cs="Arial"/>
          <w:sz w:val="16"/>
          <w:szCs w:val="16"/>
        </w:rPr>
        <w:tab/>
      </w:r>
      <w:r>
        <w:rPr>
          <w:rFonts w:ascii="Arial" w:hAnsi="Arial" w:cs="Arial"/>
          <w:sz w:val="16"/>
          <w:szCs w:val="16"/>
        </w:rPr>
        <w:tab/>
      </w:r>
      <w:ins w:id="47" w:author="YK01PD6" w:date="2021-09-29T12:21:00Z">
        <w:r>
          <w:rPr>
            <w:rFonts w:ascii="Arial" w:hAnsi="Arial" w:cs="Arial"/>
            <w:sz w:val="16"/>
            <w:szCs w:val="16"/>
          </w:rPr>
          <w:t>haben, fallen auch weiterhin unter die Regelung gemäß Punkt f. (Bestandsschutz)</w:t>
        </w:r>
      </w:ins>
    </w:p>
    <w:p w14:paraId="4D89510B" w14:textId="77777777" w:rsidR="00AB76A5" w:rsidRDefault="00AB76A5">
      <w:pPr>
        <w:ind w:firstLine="348"/>
        <w:jc w:val="both"/>
        <w:rPr>
          <w:rFonts w:ascii="Arial" w:hAnsi="Arial" w:cs="Arial"/>
          <w:sz w:val="16"/>
          <w:szCs w:val="16"/>
        </w:rPr>
        <w:pPrChange w:id="48" w:author="YK01PD6" w:date="2021-09-29T12:26:00Z">
          <w:pPr>
            <w:ind w:left="1068" w:firstLine="348"/>
            <w:jc w:val="both"/>
          </w:pPr>
        </w:pPrChange>
      </w:pPr>
    </w:p>
    <w:p w14:paraId="27F6E1AC" w14:textId="77777777" w:rsidR="00AB76A5" w:rsidRDefault="00AB76A5">
      <w:pPr>
        <w:ind w:left="360"/>
        <w:jc w:val="both"/>
        <w:rPr>
          <w:rFonts w:ascii="Arial" w:hAnsi="Arial" w:cs="Arial"/>
          <w:sz w:val="16"/>
          <w:szCs w:val="16"/>
        </w:rPr>
      </w:pPr>
    </w:p>
    <w:p w14:paraId="453C52AF" w14:textId="77777777" w:rsidR="00AB76A5" w:rsidRDefault="00F024FA">
      <w:pPr>
        <w:ind w:left="360"/>
        <w:jc w:val="both"/>
        <w:rPr>
          <w:rFonts w:ascii="Arial" w:hAnsi="Arial" w:cs="Arial"/>
          <w:sz w:val="16"/>
          <w:szCs w:val="16"/>
        </w:rPr>
      </w:pPr>
      <w:r>
        <w:rPr>
          <w:rFonts w:ascii="Arial" w:hAnsi="Arial" w:cs="Arial"/>
          <w:sz w:val="16"/>
          <w:szCs w:val="16"/>
        </w:rPr>
        <w:t xml:space="preserve">Für Mitglieder, die aus sozialen oder sonstigen besonderen Gründen eine Beitragsermäßigung beantragen wollen, gelten die vorigen Ausführungen entsprechend </w:t>
      </w:r>
      <w:ins w:id="49" w:author="YK01PD6" w:date="2021-09-29T12:30:00Z">
        <w:r>
          <w:rPr>
            <w:rFonts w:ascii="Arial" w:hAnsi="Arial" w:cs="Arial"/>
            <w:sz w:val="16"/>
            <w:szCs w:val="16"/>
          </w:rPr>
          <w:t>(</w:t>
        </w:r>
      </w:ins>
      <w:ins w:id="50" w:author="YK01PD6" w:date="2021-09-29T12:31:00Z">
        <w:r>
          <w:rPr>
            <w:rFonts w:ascii="Arial" w:hAnsi="Arial" w:cs="Arial"/>
            <w:sz w:val="16"/>
            <w:szCs w:val="16"/>
          </w:rPr>
          <w:t xml:space="preserve">Begründung, </w:t>
        </w:r>
      </w:ins>
      <w:ins w:id="51" w:author="YK01PD6" w:date="2021-09-29T12:30:00Z">
        <w:r>
          <w:rPr>
            <w:rFonts w:ascii="Arial" w:hAnsi="Arial" w:cs="Arial"/>
            <w:sz w:val="16"/>
            <w:szCs w:val="16"/>
          </w:rPr>
          <w:t>Vorlage geeigneter Nachweise</w:t>
        </w:r>
      </w:ins>
      <w:ins w:id="52" w:author="YK01PD6" w:date="2021-09-29T12:31:00Z">
        <w:r>
          <w:rPr>
            <w:rFonts w:ascii="Arial" w:hAnsi="Arial" w:cs="Arial"/>
            <w:sz w:val="16"/>
            <w:szCs w:val="16"/>
          </w:rPr>
          <w:t>)</w:t>
        </w:r>
      </w:ins>
      <w:r>
        <w:rPr>
          <w:rFonts w:ascii="Arial" w:hAnsi="Arial" w:cs="Arial"/>
          <w:sz w:val="16"/>
          <w:szCs w:val="16"/>
        </w:rPr>
        <w:t>. Über diese Anträge entscheidet der Vorstand.</w:t>
      </w:r>
    </w:p>
    <w:p w14:paraId="363CDD30" w14:textId="77777777" w:rsidR="00AB76A5" w:rsidRDefault="00F024FA">
      <w:pPr>
        <w:pStyle w:val="berschrift1"/>
        <w:rPr>
          <w:sz w:val="16"/>
          <w:szCs w:val="16"/>
        </w:rPr>
      </w:pPr>
      <w:r>
        <w:rPr>
          <w:sz w:val="20"/>
          <w:szCs w:val="20"/>
        </w:rPr>
        <w:t>2. Sportversicherung</w:t>
      </w:r>
      <w:r>
        <w:rPr>
          <w:sz w:val="20"/>
          <w:szCs w:val="20"/>
        </w:rPr>
        <w:br/>
      </w:r>
    </w:p>
    <w:p w14:paraId="57FE5D91" w14:textId="77777777" w:rsidR="00AB76A5" w:rsidRDefault="00F024FA">
      <w:pPr>
        <w:jc w:val="both"/>
        <w:rPr>
          <w:rFonts w:ascii="Arial" w:hAnsi="Arial" w:cs="Arial"/>
          <w:sz w:val="16"/>
          <w:szCs w:val="16"/>
        </w:rPr>
      </w:pPr>
      <w:r>
        <w:rPr>
          <w:rFonts w:ascii="Arial" w:hAnsi="Arial" w:cs="Arial"/>
          <w:sz w:val="16"/>
          <w:szCs w:val="16"/>
        </w:rPr>
        <w:t>In den Beiträgen gemäß 1. ist die Sportversicherung des Württembergischen Landessportbundes (WLSB) enthalten.</w:t>
      </w:r>
    </w:p>
    <w:p w14:paraId="5458696D" w14:textId="77777777" w:rsidR="00AB76A5" w:rsidRDefault="00F024FA">
      <w:pPr>
        <w:pStyle w:val="berschrift1"/>
        <w:rPr>
          <w:sz w:val="16"/>
          <w:szCs w:val="16"/>
        </w:rPr>
      </w:pPr>
      <w:r>
        <w:rPr>
          <w:sz w:val="20"/>
          <w:szCs w:val="20"/>
        </w:rPr>
        <w:t>3. Zahlungsweise, Mahnverfahren</w:t>
      </w:r>
      <w:r>
        <w:rPr>
          <w:sz w:val="20"/>
          <w:szCs w:val="20"/>
        </w:rPr>
        <w:br/>
      </w:r>
    </w:p>
    <w:p w14:paraId="5ED16E10" w14:textId="77777777" w:rsidR="00AB76A5" w:rsidRDefault="00F024FA">
      <w:pPr>
        <w:numPr>
          <w:ilvl w:val="0"/>
          <w:numId w:val="30"/>
        </w:numPr>
        <w:rPr>
          <w:del w:id="53" w:author="YK01PD6" w:date="2021-09-29T12:37:00Z"/>
          <w:rFonts w:ascii="Arial" w:hAnsi="Arial" w:cs="Arial"/>
          <w:sz w:val="16"/>
          <w:szCs w:val="16"/>
        </w:rPr>
      </w:pPr>
      <w:del w:id="54" w:author="YK01PD6" w:date="2021-09-29T12:37:00Z">
        <w:r>
          <w:rPr>
            <w:rFonts w:ascii="Arial" w:hAnsi="Arial" w:cs="Arial"/>
            <w:sz w:val="16"/>
            <w:szCs w:val="16"/>
          </w:rPr>
          <w:delText>Der Jahresbeitrag gemäß 1. sowie die Abteilungsbeiträge (siehe 6.) sind jeweils am 15.04. des Jahres fällig.</w:delText>
        </w:r>
        <w:r>
          <w:rPr>
            <w:rFonts w:ascii="Arial" w:hAnsi="Arial" w:cs="Arial"/>
            <w:sz w:val="16"/>
            <w:szCs w:val="16"/>
          </w:rPr>
          <w:br/>
        </w:r>
      </w:del>
    </w:p>
    <w:p w14:paraId="23783222" w14:textId="77777777" w:rsidR="00AB76A5" w:rsidRDefault="00F024FA">
      <w:pPr>
        <w:numPr>
          <w:ilvl w:val="0"/>
          <w:numId w:val="30"/>
        </w:numPr>
        <w:rPr>
          <w:rFonts w:ascii="Arial" w:hAnsi="Arial" w:cs="Arial"/>
          <w:sz w:val="16"/>
          <w:szCs w:val="16"/>
        </w:rPr>
      </w:pPr>
      <w:r>
        <w:rPr>
          <w:rFonts w:ascii="Arial" w:hAnsi="Arial" w:cs="Arial"/>
          <w:sz w:val="16"/>
          <w:szCs w:val="16"/>
        </w:rPr>
        <w:t>Der Beitragseinzug erfolgt</w:t>
      </w:r>
      <w:ins w:id="55" w:author="YK01PD6" w:date="2021-09-29T12:33:00Z">
        <w:r>
          <w:rPr>
            <w:rFonts w:ascii="Arial" w:hAnsi="Arial" w:cs="Arial"/>
            <w:sz w:val="16"/>
            <w:szCs w:val="16"/>
          </w:rPr>
          <w:t xml:space="preserve"> </w:t>
        </w:r>
      </w:ins>
      <w:ins w:id="56" w:author="YK01PD6" w:date="2021-09-29T12:37:00Z">
        <w:r>
          <w:rPr>
            <w:rFonts w:ascii="Arial" w:hAnsi="Arial" w:cs="Arial"/>
            <w:sz w:val="16"/>
            <w:szCs w:val="16"/>
          </w:rPr>
          <w:t xml:space="preserve">bei jährlicher Beitragszahlung </w:t>
        </w:r>
      </w:ins>
      <w:r>
        <w:rPr>
          <w:rFonts w:ascii="Arial" w:hAnsi="Arial" w:cs="Arial"/>
          <w:sz w:val="16"/>
          <w:szCs w:val="16"/>
        </w:rPr>
        <w:t xml:space="preserve">durch Abbuchung zum 15.04. des Jahres bzw. am darauffolgenden Bankarbeitstag </w:t>
      </w:r>
      <w:del w:id="57" w:author="YK01PD6" w:date="2021-09-29T12:34:00Z">
        <w:r>
          <w:rPr>
            <w:rFonts w:ascii="Arial" w:hAnsi="Arial" w:cs="Arial"/>
            <w:sz w:val="16"/>
            <w:szCs w:val="16"/>
          </w:rPr>
          <w:delText xml:space="preserve">(auf Wunsch ist </w:delText>
        </w:r>
      </w:del>
      <w:ins w:id="58" w:author="YK01PD6" w:date="2021-09-29T12:34:00Z">
        <w:r>
          <w:rPr>
            <w:rFonts w:ascii="Arial" w:hAnsi="Arial" w:cs="Arial"/>
            <w:sz w:val="16"/>
            <w:szCs w:val="16"/>
          </w:rPr>
          <w:br/>
        </w:r>
      </w:ins>
      <w:del w:id="59" w:author="YK01PD6" w:date="2021-09-29T12:34:00Z">
        <w:r>
          <w:rPr>
            <w:rFonts w:ascii="Arial" w:hAnsi="Arial" w:cs="Arial"/>
            <w:sz w:val="16"/>
            <w:szCs w:val="16"/>
          </w:rPr>
          <w:delText>h</w:delText>
        </w:r>
      </w:del>
      <w:ins w:id="60" w:author="YK01PD6" w:date="2021-09-29T12:34:00Z">
        <w:r>
          <w:rPr>
            <w:rFonts w:ascii="Arial" w:hAnsi="Arial" w:cs="Arial"/>
            <w:sz w:val="16"/>
            <w:szCs w:val="16"/>
          </w:rPr>
          <w:t>H</w:t>
        </w:r>
      </w:ins>
      <w:r>
        <w:rPr>
          <w:rFonts w:ascii="Arial" w:hAnsi="Arial" w:cs="Arial"/>
          <w:sz w:val="16"/>
          <w:szCs w:val="16"/>
        </w:rPr>
        <w:t xml:space="preserve">albjährliche Beitragszahlung </w:t>
      </w:r>
      <w:ins w:id="61" w:author="YK01PD6" w:date="2021-09-29T12:34:00Z">
        <w:r>
          <w:rPr>
            <w:rFonts w:ascii="Arial" w:hAnsi="Arial" w:cs="Arial"/>
            <w:sz w:val="16"/>
            <w:szCs w:val="16"/>
          </w:rPr>
          <w:t xml:space="preserve">ist </w:t>
        </w:r>
      </w:ins>
      <w:r>
        <w:rPr>
          <w:rFonts w:ascii="Arial" w:hAnsi="Arial" w:cs="Arial"/>
          <w:sz w:val="16"/>
          <w:szCs w:val="16"/>
        </w:rPr>
        <w:t xml:space="preserve">möglich; in diesem Fall wird die zweite Rate am 15.10. des Jahres bzw. am darauffolgenden Bankarbeitstag abgebucht). </w:t>
      </w:r>
      <w:r>
        <w:rPr>
          <w:rFonts w:ascii="Arial" w:hAnsi="Arial" w:cs="Arial"/>
          <w:sz w:val="16"/>
          <w:szCs w:val="16"/>
        </w:rPr>
        <w:br/>
      </w:r>
    </w:p>
    <w:p w14:paraId="5527FF6B" w14:textId="77777777" w:rsidR="00AB76A5" w:rsidRDefault="00F024FA">
      <w:pPr>
        <w:numPr>
          <w:ilvl w:val="0"/>
          <w:numId w:val="30"/>
        </w:numPr>
        <w:rPr>
          <w:rFonts w:ascii="Arial" w:hAnsi="Arial" w:cs="Arial"/>
          <w:sz w:val="16"/>
          <w:szCs w:val="16"/>
        </w:rPr>
      </w:pPr>
      <w:r>
        <w:rPr>
          <w:rFonts w:ascii="Arial" w:hAnsi="Arial" w:cs="Arial"/>
          <w:sz w:val="16"/>
          <w:szCs w:val="16"/>
        </w:rPr>
        <w:t>Gebühren, die durch fehlende Deckung oder sonstige Ursachen entstehen, sind vom Mitglied zu tragen.</w:t>
      </w:r>
      <w:r>
        <w:rPr>
          <w:rFonts w:ascii="Arial" w:hAnsi="Arial" w:cs="Arial"/>
          <w:sz w:val="16"/>
          <w:szCs w:val="16"/>
        </w:rPr>
        <w:br/>
      </w:r>
    </w:p>
    <w:p w14:paraId="7A7E8721" w14:textId="77777777" w:rsidR="00AB76A5" w:rsidRDefault="00F024FA">
      <w:pPr>
        <w:numPr>
          <w:ilvl w:val="0"/>
          <w:numId w:val="30"/>
        </w:numPr>
        <w:rPr>
          <w:rFonts w:ascii="Arial" w:hAnsi="Arial" w:cs="Arial"/>
          <w:sz w:val="16"/>
          <w:szCs w:val="16"/>
        </w:rPr>
      </w:pPr>
      <w:r>
        <w:rPr>
          <w:rFonts w:ascii="Arial" w:hAnsi="Arial" w:cs="Arial"/>
          <w:sz w:val="16"/>
          <w:szCs w:val="16"/>
        </w:rPr>
        <w:t xml:space="preserve">Mitglieder, die nicht am Einzugsverfahren teilnehmen, zahlen ihren Jahres- und Abteilungsbeitrag zuzüglich einer Bearbeitungsgebühr von EUR  6,-- innerhalb von 14 Tagen nach Rechnungsstellung. </w:t>
      </w:r>
      <w:r>
        <w:rPr>
          <w:rFonts w:ascii="Arial" w:hAnsi="Arial" w:cs="Arial"/>
          <w:sz w:val="16"/>
          <w:szCs w:val="16"/>
        </w:rPr>
        <w:br/>
      </w:r>
    </w:p>
    <w:p w14:paraId="63130654" w14:textId="77777777" w:rsidR="00AB76A5" w:rsidRDefault="00F024FA">
      <w:pPr>
        <w:numPr>
          <w:ilvl w:val="0"/>
          <w:numId w:val="30"/>
        </w:numPr>
        <w:rPr>
          <w:rFonts w:ascii="Arial" w:hAnsi="Arial" w:cs="Arial"/>
          <w:sz w:val="16"/>
          <w:szCs w:val="16"/>
        </w:rPr>
      </w:pPr>
      <w:r>
        <w:rPr>
          <w:rFonts w:ascii="Arial" w:hAnsi="Arial" w:cs="Arial"/>
          <w:sz w:val="16"/>
          <w:szCs w:val="16"/>
        </w:rPr>
        <w:t>Bei anzumahnenden Beitragsversäumnissen wird jeweils eine Bearbeitungsgebühr in Höhe von EUR 5,-- erhoben. Bleibt auch die zweite Mahnung erfolglos, wird ein kostenpflichtiges Inkassoverfahren eingeleitet.</w:t>
      </w:r>
    </w:p>
    <w:p w14:paraId="6BE6C2C4" w14:textId="77777777" w:rsidR="00AB76A5" w:rsidRDefault="00F024FA">
      <w:pPr>
        <w:pStyle w:val="berschrift1"/>
        <w:rPr>
          <w:sz w:val="16"/>
          <w:szCs w:val="16"/>
        </w:rPr>
      </w:pPr>
      <w:r>
        <w:rPr>
          <w:sz w:val="20"/>
          <w:szCs w:val="20"/>
        </w:rPr>
        <w:br w:type="page"/>
      </w:r>
      <w:r>
        <w:rPr>
          <w:sz w:val="20"/>
          <w:szCs w:val="20"/>
        </w:rPr>
        <w:lastRenderedPageBreak/>
        <w:t>4. Aufnahmegebühr, Eintritt, Austritt</w:t>
      </w:r>
      <w:r>
        <w:rPr>
          <w:sz w:val="20"/>
          <w:szCs w:val="20"/>
        </w:rPr>
        <w:br/>
      </w:r>
    </w:p>
    <w:p w14:paraId="0ECADBE2" w14:textId="77777777" w:rsidR="00AB76A5" w:rsidRDefault="00F024FA">
      <w:pPr>
        <w:numPr>
          <w:ilvl w:val="0"/>
          <w:numId w:val="12"/>
        </w:numPr>
        <w:rPr>
          <w:rFonts w:ascii="Arial" w:hAnsi="Arial" w:cs="Arial"/>
          <w:sz w:val="16"/>
          <w:szCs w:val="16"/>
        </w:rPr>
      </w:pPr>
      <w:r>
        <w:rPr>
          <w:rFonts w:ascii="Arial" w:hAnsi="Arial" w:cs="Arial"/>
          <w:sz w:val="16"/>
          <w:szCs w:val="16"/>
        </w:rPr>
        <w:t>Beim Eintritt in den Verein wird z. Zt. keine Aufnahmegebühr erhoben.</w:t>
      </w:r>
      <w:r>
        <w:rPr>
          <w:rFonts w:ascii="Arial" w:hAnsi="Arial" w:cs="Arial"/>
          <w:sz w:val="16"/>
          <w:szCs w:val="16"/>
        </w:rPr>
        <w:br/>
      </w:r>
    </w:p>
    <w:p w14:paraId="17621830" w14:textId="77777777" w:rsidR="00AB76A5" w:rsidRDefault="00F024FA">
      <w:pPr>
        <w:numPr>
          <w:ilvl w:val="0"/>
          <w:numId w:val="12"/>
        </w:numPr>
        <w:rPr>
          <w:rFonts w:ascii="Arial" w:hAnsi="Arial" w:cs="Arial"/>
          <w:sz w:val="16"/>
          <w:szCs w:val="16"/>
        </w:rPr>
      </w:pPr>
      <w:r>
        <w:rPr>
          <w:rFonts w:ascii="Arial" w:hAnsi="Arial" w:cs="Arial"/>
          <w:sz w:val="16"/>
          <w:szCs w:val="16"/>
        </w:rPr>
        <w:t>Bei Eintritt während des Jahres ist der Beitrag anteilig ab dem Ersten des Eintrittsmonats zu entrichten.</w:t>
      </w:r>
    </w:p>
    <w:p w14:paraId="2946ADEC" w14:textId="77777777" w:rsidR="00AB76A5" w:rsidRDefault="00AB76A5">
      <w:pPr>
        <w:rPr>
          <w:rFonts w:ascii="Arial" w:hAnsi="Arial" w:cs="Arial"/>
          <w:sz w:val="16"/>
          <w:szCs w:val="16"/>
        </w:rPr>
      </w:pPr>
    </w:p>
    <w:p w14:paraId="178B1153" w14:textId="77777777" w:rsidR="00AB76A5" w:rsidRDefault="00F024FA">
      <w:pPr>
        <w:numPr>
          <w:ilvl w:val="0"/>
          <w:numId w:val="12"/>
        </w:numPr>
        <w:rPr>
          <w:rFonts w:ascii="Arial" w:hAnsi="Arial" w:cs="Arial"/>
          <w:sz w:val="16"/>
          <w:szCs w:val="16"/>
        </w:rPr>
      </w:pPr>
      <w:r>
        <w:rPr>
          <w:rFonts w:ascii="Arial" w:hAnsi="Arial" w:cs="Arial"/>
          <w:sz w:val="16"/>
          <w:szCs w:val="16"/>
        </w:rPr>
        <w:t>Der Austritt aus dem Verein ist jeweils zum 31.12. eines jeden Jahres möglich.</w:t>
      </w:r>
      <w:r>
        <w:rPr>
          <w:rFonts w:ascii="Arial" w:hAnsi="Arial" w:cs="Arial"/>
          <w:sz w:val="16"/>
          <w:szCs w:val="16"/>
        </w:rPr>
        <w:br/>
        <w:t xml:space="preserve">Die Kündigung muss spätestens am </w:t>
      </w:r>
      <w:del w:id="62" w:author="YK01PD6" w:date="2021-09-29T12:39:00Z">
        <w:r>
          <w:rPr>
            <w:rFonts w:ascii="Arial" w:hAnsi="Arial" w:cs="Arial"/>
            <w:sz w:val="16"/>
            <w:szCs w:val="16"/>
          </w:rPr>
          <w:delText>30.09</w:delText>
        </w:r>
      </w:del>
      <w:ins w:id="63" w:author="YK01PD6" w:date="2021-09-29T12:39:00Z">
        <w:r>
          <w:rPr>
            <w:rFonts w:ascii="Arial" w:hAnsi="Arial" w:cs="Arial"/>
            <w:sz w:val="16"/>
            <w:szCs w:val="16"/>
          </w:rPr>
          <w:t>30.11.</w:t>
        </w:r>
      </w:ins>
      <w:del w:id="64" w:author="YK01PD6" w:date="2021-09-29T12:39:00Z">
        <w:r>
          <w:rPr>
            <w:rFonts w:ascii="Arial" w:hAnsi="Arial" w:cs="Arial"/>
            <w:sz w:val="16"/>
            <w:szCs w:val="16"/>
          </w:rPr>
          <w:delText>.</w:delText>
        </w:r>
      </w:del>
      <w:r>
        <w:rPr>
          <w:rFonts w:ascii="Arial" w:hAnsi="Arial" w:cs="Arial"/>
          <w:sz w:val="16"/>
          <w:szCs w:val="16"/>
        </w:rPr>
        <w:t xml:space="preserve"> des Jahres schriftlich bei der Geschäftsstelle angezeigt werden. Bei späterem Eingang laufen Mitgliedschaft und Beitragspflicht bis zum nächsten Kündigungstermin weiter.</w:t>
      </w:r>
    </w:p>
    <w:p w14:paraId="4D2467C8" w14:textId="77777777" w:rsidR="00AB76A5" w:rsidRDefault="00F024FA">
      <w:pPr>
        <w:pStyle w:val="berschrift1"/>
        <w:rPr>
          <w:sz w:val="20"/>
          <w:szCs w:val="20"/>
        </w:rPr>
      </w:pPr>
      <w:r>
        <w:rPr>
          <w:sz w:val="20"/>
          <w:szCs w:val="20"/>
        </w:rPr>
        <w:t>5. „Schnupperteilnahme“ zum Kennenlernen</w:t>
      </w:r>
    </w:p>
    <w:p w14:paraId="08AE3A34" w14:textId="77777777" w:rsidR="00AB76A5" w:rsidRDefault="00F024FA">
      <w:pPr>
        <w:jc w:val="both"/>
        <w:rPr>
          <w:rFonts w:ascii="Arial" w:hAnsi="Arial" w:cs="Arial"/>
          <w:sz w:val="16"/>
          <w:szCs w:val="16"/>
        </w:rPr>
      </w:pPr>
      <w:r>
        <w:rPr>
          <w:rFonts w:ascii="Arial" w:hAnsi="Arial" w:cs="Arial"/>
          <w:sz w:val="16"/>
          <w:szCs w:val="16"/>
        </w:rPr>
        <w:t>Sportinteressierte, die eine Mitgliedschaft im Verein in Erwägung ziehen, sich zuvor aber von dem sie interessierenden Sportangebot einen Eindruck verschaffen wollen, können bis zu vier Wochen probeweise an den jeweiligen Übungsstunden teilnehmen.</w:t>
      </w:r>
    </w:p>
    <w:p w14:paraId="1EFB8880" w14:textId="77777777" w:rsidR="00AB76A5" w:rsidRDefault="00F024FA">
      <w:pPr>
        <w:jc w:val="both"/>
        <w:rPr>
          <w:rFonts w:ascii="Arial" w:hAnsi="Arial" w:cs="Arial"/>
          <w:sz w:val="16"/>
          <w:szCs w:val="16"/>
        </w:rPr>
      </w:pPr>
      <w:r>
        <w:rPr>
          <w:rFonts w:ascii="Arial" w:hAnsi="Arial" w:cs="Arial"/>
          <w:sz w:val="16"/>
          <w:szCs w:val="16"/>
        </w:rPr>
        <w:t>Diese „Schnupperteilnahme“ ist gebührenfrei.</w:t>
      </w:r>
    </w:p>
    <w:p w14:paraId="32B06567" w14:textId="4B1F34DC" w:rsidR="00AB76A5" w:rsidRDefault="00F024FA">
      <w:pPr>
        <w:jc w:val="both"/>
        <w:rPr>
          <w:rFonts w:ascii="Arial" w:hAnsi="Arial" w:cs="Arial"/>
          <w:sz w:val="16"/>
          <w:szCs w:val="16"/>
        </w:rPr>
      </w:pPr>
      <w:r>
        <w:rPr>
          <w:rFonts w:ascii="Arial" w:hAnsi="Arial" w:cs="Arial"/>
          <w:sz w:val="16"/>
          <w:szCs w:val="16"/>
        </w:rPr>
        <w:t>Versicherungsschutz ist gewährleistet.</w:t>
      </w:r>
      <w:ins w:id="65" w:author="Peter Hörterich" w:date="2021-09-29T16:55:00Z">
        <w:r w:rsidR="00302D32">
          <w:rPr>
            <w:rFonts w:ascii="Arial" w:hAnsi="Arial" w:cs="Arial"/>
            <w:sz w:val="16"/>
            <w:szCs w:val="16"/>
          </w:rPr>
          <w:br/>
        </w:r>
        <w:r w:rsidR="00302D32">
          <w:rPr>
            <w:rFonts w:ascii="Arial" w:hAnsi="Arial" w:cs="Arial"/>
            <w:sz w:val="16"/>
            <w:szCs w:val="16"/>
          </w:rPr>
          <w:br/>
        </w:r>
      </w:ins>
    </w:p>
    <w:p w14:paraId="342EDE29" w14:textId="77777777" w:rsidR="00AB76A5" w:rsidRDefault="00AB76A5">
      <w:pPr>
        <w:pStyle w:val="Listenabsatz"/>
        <w:ind w:left="360"/>
        <w:rPr>
          <w:rFonts w:ascii="Arial" w:hAnsi="Arial" w:cs="Arial"/>
          <w:vanish/>
          <w:sz w:val="16"/>
          <w:szCs w:val="16"/>
        </w:rPr>
      </w:pPr>
    </w:p>
    <w:p w14:paraId="050D9826" w14:textId="77777777" w:rsidR="00AB76A5" w:rsidRDefault="00AB76A5">
      <w:pPr>
        <w:pStyle w:val="Listenabsatz"/>
        <w:ind w:left="360"/>
        <w:rPr>
          <w:rFonts w:ascii="Arial" w:hAnsi="Arial" w:cs="Arial"/>
          <w:vanish/>
          <w:sz w:val="16"/>
          <w:szCs w:val="16"/>
        </w:rPr>
      </w:pPr>
    </w:p>
    <w:p w14:paraId="7592A7B1" w14:textId="77777777" w:rsidR="00AB76A5" w:rsidRDefault="00F024FA">
      <w:pPr>
        <w:pStyle w:val="Listenabsatz"/>
        <w:numPr>
          <w:ilvl w:val="0"/>
          <w:numId w:val="32"/>
        </w:numPr>
        <w:rPr>
          <w:rFonts w:ascii="Arial" w:hAnsi="Arial" w:cs="Arial"/>
          <w:b/>
          <w:sz w:val="20"/>
          <w:szCs w:val="20"/>
        </w:rPr>
      </w:pPr>
      <w:ins w:id="66" w:author="YK01PD6" w:date="2021-09-29T12:41:00Z">
        <w:r>
          <w:rPr>
            <w:rFonts w:ascii="Arial" w:hAnsi="Arial" w:cs="Arial"/>
            <w:b/>
            <w:sz w:val="20"/>
            <w:szCs w:val="20"/>
          </w:rPr>
          <w:t xml:space="preserve">Abteilungsbeiträge </w:t>
        </w:r>
      </w:ins>
      <w:del w:id="67" w:author="YK01PD6" w:date="2021-09-29T12:41:00Z">
        <w:r>
          <w:rPr>
            <w:rFonts w:ascii="Arial" w:hAnsi="Arial" w:cs="Arial"/>
            <w:b/>
            <w:sz w:val="20"/>
            <w:szCs w:val="20"/>
          </w:rPr>
          <w:delText>Abteilungsbeitrag</w:delText>
        </w:r>
      </w:del>
    </w:p>
    <w:p w14:paraId="163832DB" w14:textId="77777777" w:rsidR="00AB76A5" w:rsidRDefault="00AB76A5">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1701"/>
        <w:gridCol w:w="1701"/>
      </w:tblGrid>
      <w:tr w:rsidR="00AB76A5" w14:paraId="2EEA08A9" w14:textId="77777777">
        <w:trPr>
          <w:trHeight w:hRule="exact" w:val="567"/>
        </w:trPr>
        <w:tc>
          <w:tcPr>
            <w:tcW w:w="3515" w:type="dxa"/>
            <w:vMerge w:val="restart"/>
            <w:vAlign w:val="center"/>
          </w:tcPr>
          <w:p w14:paraId="0503B149" w14:textId="77777777" w:rsidR="00AB76A5" w:rsidRDefault="00F024FA">
            <w:pPr>
              <w:jc w:val="both"/>
              <w:rPr>
                <w:rFonts w:ascii="Arial" w:hAnsi="Arial" w:cs="Arial"/>
                <w:b/>
                <w:bCs/>
                <w:kern w:val="32"/>
                <w:sz w:val="18"/>
                <w:szCs w:val="18"/>
              </w:rPr>
            </w:pPr>
            <w:r>
              <w:rPr>
                <w:rFonts w:ascii="Arial" w:hAnsi="Arial" w:cs="Arial"/>
                <w:b/>
                <w:bCs/>
                <w:kern w:val="32"/>
                <w:sz w:val="18"/>
                <w:szCs w:val="18"/>
              </w:rPr>
              <w:t>Abteilung</w:t>
            </w:r>
          </w:p>
        </w:tc>
        <w:tc>
          <w:tcPr>
            <w:tcW w:w="3402" w:type="dxa"/>
            <w:gridSpan w:val="2"/>
            <w:vAlign w:val="center"/>
          </w:tcPr>
          <w:p w14:paraId="79B4FA0F" w14:textId="77777777" w:rsidR="00AB76A5" w:rsidRDefault="00F024FA">
            <w:pPr>
              <w:jc w:val="center"/>
              <w:rPr>
                <w:rFonts w:ascii="Arial" w:hAnsi="Arial" w:cs="Arial"/>
                <w:b/>
                <w:bCs/>
                <w:kern w:val="32"/>
                <w:sz w:val="18"/>
                <w:szCs w:val="18"/>
              </w:rPr>
            </w:pPr>
            <w:r>
              <w:rPr>
                <w:rFonts w:ascii="Arial" w:hAnsi="Arial" w:cs="Arial"/>
                <w:b/>
                <w:bCs/>
                <w:kern w:val="32"/>
                <w:sz w:val="18"/>
                <w:szCs w:val="18"/>
              </w:rPr>
              <w:t>Jahresbeitrag EUR</w:t>
            </w:r>
          </w:p>
        </w:tc>
      </w:tr>
      <w:tr w:rsidR="00AB76A5" w14:paraId="32CE44F6" w14:textId="77777777">
        <w:trPr>
          <w:trHeight w:hRule="exact" w:val="567"/>
        </w:trPr>
        <w:tc>
          <w:tcPr>
            <w:tcW w:w="3515" w:type="dxa"/>
            <w:vMerge/>
            <w:vAlign w:val="center"/>
          </w:tcPr>
          <w:p w14:paraId="635B14EF" w14:textId="77777777" w:rsidR="00AB76A5" w:rsidRDefault="00AB76A5">
            <w:pPr>
              <w:jc w:val="both"/>
              <w:rPr>
                <w:rFonts w:ascii="Arial" w:hAnsi="Arial" w:cs="Arial"/>
                <w:b/>
                <w:bCs/>
                <w:kern w:val="32"/>
                <w:sz w:val="18"/>
                <w:szCs w:val="18"/>
              </w:rPr>
            </w:pPr>
          </w:p>
        </w:tc>
        <w:tc>
          <w:tcPr>
            <w:tcW w:w="1701" w:type="dxa"/>
            <w:vAlign w:val="center"/>
          </w:tcPr>
          <w:p w14:paraId="383EF0FD" w14:textId="77777777" w:rsidR="00AB76A5" w:rsidRDefault="00F024FA">
            <w:pPr>
              <w:jc w:val="center"/>
              <w:rPr>
                <w:rFonts w:ascii="Arial" w:hAnsi="Arial" w:cs="Arial"/>
                <w:bCs/>
                <w:kern w:val="32"/>
                <w:sz w:val="16"/>
                <w:szCs w:val="16"/>
              </w:rPr>
            </w:pPr>
            <w:r>
              <w:rPr>
                <w:rFonts w:ascii="Arial" w:hAnsi="Arial" w:cs="Arial"/>
                <w:bCs/>
                <w:kern w:val="32"/>
                <w:sz w:val="16"/>
                <w:szCs w:val="16"/>
              </w:rPr>
              <w:t>Mitglieder bis 18 Jahre</w:t>
            </w:r>
          </w:p>
        </w:tc>
        <w:tc>
          <w:tcPr>
            <w:tcW w:w="1701" w:type="dxa"/>
            <w:vAlign w:val="center"/>
          </w:tcPr>
          <w:p w14:paraId="61AFDD6B" w14:textId="77777777" w:rsidR="00AB76A5" w:rsidRDefault="00F024FA">
            <w:pPr>
              <w:jc w:val="center"/>
              <w:rPr>
                <w:rFonts w:ascii="Arial" w:hAnsi="Arial" w:cs="Arial"/>
                <w:bCs/>
                <w:kern w:val="32"/>
                <w:sz w:val="16"/>
                <w:szCs w:val="16"/>
              </w:rPr>
            </w:pPr>
            <w:r>
              <w:rPr>
                <w:rFonts w:ascii="Arial" w:hAnsi="Arial" w:cs="Arial"/>
                <w:bCs/>
                <w:kern w:val="32"/>
                <w:sz w:val="16"/>
                <w:szCs w:val="16"/>
              </w:rPr>
              <w:t>Mitglieder über 18 Jahre</w:t>
            </w:r>
          </w:p>
        </w:tc>
      </w:tr>
      <w:tr w:rsidR="00AB76A5" w14:paraId="4CD1DA7D" w14:textId="77777777">
        <w:trPr>
          <w:trHeight w:val="567"/>
        </w:trPr>
        <w:tc>
          <w:tcPr>
            <w:tcW w:w="3515" w:type="dxa"/>
            <w:vAlign w:val="center"/>
          </w:tcPr>
          <w:p w14:paraId="2E386B35" w14:textId="77777777" w:rsidR="00AB76A5" w:rsidRDefault="00F024FA">
            <w:pPr>
              <w:numPr>
                <w:ilvl w:val="0"/>
                <w:numId w:val="20"/>
              </w:numPr>
              <w:rPr>
                <w:rFonts w:ascii="Arial" w:hAnsi="Arial" w:cs="Arial"/>
                <w:bCs/>
                <w:kern w:val="32"/>
                <w:sz w:val="18"/>
                <w:szCs w:val="18"/>
              </w:rPr>
            </w:pPr>
            <w:r>
              <w:rPr>
                <w:rFonts w:ascii="Arial" w:hAnsi="Arial" w:cs="Arial"/>
                <w:b/>
                <w:bCs/>
                <w:kern w:val="32"/>
                <w:sz w:val="18"/>
                <w:szCs w:val="18"/>
              </w:rPr>
              <w:t>Fußball</w:t>
            </w:r>
          </w:p>
        </w:tc>
        <w:tc>
          <w:tcPr>
            <w:tcW w:w="3402" w:type="dxa"/>
            <w:gridSpan w:val="2"/>
            <w:vAlign w:val="center"/>
          </w:tcPr>
          <w:p w14:paraId="4575A1ED" w14:textId="77777777" w:rsidR="00AB76A5" w:rsidRDefault="00F024FA">
            <w:pPr>
              <w:jc w:val="center"/>
              <w:rPr>
                <w:rFonts w:ascii="Arial" w:hAnsi="Arial" w:cs="Arial"/>
                <w:bCs/>
                <w:kern w:val="32"/>
                <w:sz w:val="18"/>
                <w:szCs w:val="18"/>
              </w:rPr>
            </w:pPr>
            <w:r>
              <w:rPr>
                <w:rFonts w:ascii="Arial" w:hAnsi="Arial" w:cs="Arial"/>
                <w:bCs/>
                <w:kern w:val="32"/>
                <w:sz w:val="18"/>
                <w:szCs w:val="18"/>
              </w:rPr>
              <w:t>30,00</w:t>
            </w:r>
          </w:p>
        </w:tc>
      </w:tr>
      <w:tr w:rsidR="00AB76A5" w14:paraId="74F9906B" w14:textId="77777777">
        <w:trPr>
          <w:trHeight w:val="567"/>
        </w:trPr>
        <w:tc>
          <w:tcPr>
            <w:tcW w:w="3515" w:type="dxa"/>
            <w:vAlign w:val="center"/>
          </w:tcPr>
          <w:p w14:paraId="29B7BBA3" w14:textId="77777777" w:rsidR="00AB76A5" w:rsidRDefault="00F024FA">
            <w:pPr>
              <w:numPr>
                <w:ilvl w:val="0"/>
                <w:numId w:val="20"/>
              </w:numPr>
              <w:rPr>
                <w:rFonts w:ascii="Arial" w:hAnsi="Arial" w:cs="Arial"/>
                <w:bCs/>
                <w:kern w:val="32"/>
                <w:sz w:val="18"/>
                <w:szCs w:val="18"/>
              </w:rPr>
            </w:pPr>
            <w:r>
              <w:rPr>
                <w:rFonts w:ascii="Arial" w:hAnsi="Arial" w:cs="Arial"/>
                <w:b/>
                <w:bCs/>
                <w:kern w:val="32"/>
                <w:sz w:val="18"/>
                <w:szCs w:val="18"/>
              </w:rPr>
              <w:t>Karate</w:t>
            </w:r>
          </w:p>
        </w:tc>
        <w:tc>
          <w:tcPr>
            <w:tcW w:w="1701" w:type="dxa"/>
            <w:vAlign w:val="center"/>
          </w:tcPr>
          <w:p w14:paraId="08A627F9" w14:textId="77777777" w:rsidR="00AB76A5" w:rsidRDefault="00F024FA">
            <w:pPr>
              <w:jc w:val="center"/>
              <w:rPr>
                <w:rFonts w:ascii="Arial" w:hAnsi="Arial" w:cs="Arial"/>
                <w:bCs/>
                <w:kern w:val="32"/>
                <w:sz w:val="18"/>
                <w:szCs w:val="18"/>
              </w:rPr>
            </w:pPr>
            <w:r>
              <w:rPr>
                <w:rFonts w:ascii="Arial" w:hAnsi="Arial" w:cs="Arial"/>
                <w:bCs/>
                <w:kern w:val="32"/>
                <w:sz w:val="18"/>
                <w:szCs w:val="18"/>
              </w:rPr>
              <w:t>20,00</w:t>
            </w:r>
          </w:p>
        </w:tc>
        <w:tc>
          <w:tcPr>
            <w:tcW w:w="1701" w:type="dxa"/>
            <w:vAlign w:val="center"/>
          </w:tcPr>
          <w:p w14:paraId="69582112" w14:textId="77777777" w:rsidR="00AB76A5" w:rsidRDefault="00F024FA">
            <w:pPr>
              <w:jc w:val="center"/>
              <w:rPr>
                <w:rFonts w:ascii="Arial" w:hAnsi="Arial" w:cs="Arial"/>
                <w:bCs/>
                <w:kern w:val="32"/>
                <w:sz w:val="18"/>
                <w:szCs w:val="18"/>
              </w:rPr>
            </w:pPr>
            <w:r>
              <w:rPr>
                <w:rFonts w:ascii="Arial" w:hAnsi="Arial" w:cs="Arial"/>
                <w:bCs/>
                <w:kern w:val="32"/>
                <w:sz w:val="18"/>
                <w:szCs w:val="18"/>
              </w:rPr>
              <w:t>25,00</w:t>
            </w:r>
          </w:p>
        </w:tc>
      </w:tr>
      <w:tr w:rsidR="00AB76A5" w14:paraId="0F59258F" w14:textId="77777777">
        <w:trPr>
          <w:trHeight w:val="567"/>
        </w:trPr>
        <w:tc>
          <w:tcPr>
            <w:tcW w:w="3515" w:type="dxa"/>
            <w:vAlign w:val="center"/>
          </w:tcPr>
          <w:p w14:paraId="252653C1" w14:textId="77777777" w:rsidR="00AB76A5" w:rsidRDefault="00F024FA">
            <w:pPr>
              <w:numPr>
                <w:ilvl w:val="0"/>
                <w:numId w:val="20"/>
              </w:numPr>
              <w:rPr>
                <w:rFonts w:ascii="Arial" w:hAnsi="Arial" w:cs="Arial"/>
                <w:b/>
                <w:bCs/>
                <w:kern w:val="32"/>
                <w:sz w:val="18"/>
                <w:szCs w:val="18"/>
              </w:rPr>
            </w:pPr>
            <w:r>
              <w:rPr>
                <w:rFonts w:ascii="Arial" w:hAnsi="Arial" w:cs="Arial"/>
                <w:b/>
                <w:bCs/>
                <w:kern w:val="32"/>
                <w:sz w:val="18"/>
                <w:szCs w:val="18"/>
              </w:rPr>
              <w:t>Tischtennis *</w:t>
            </w:r>
          </w:p>
        </w:tc>
        <w:tc>
          <w:tcPr>
            <w:tcW w:w="3402" w:type="dxa"/>
            <w:gridSpan w:val="2"/>
            <w:vAlign w:val="center"/>
          </w:tcPr>
          <w:p w14:paraId="4A67E8C2" w14:textId="77777777" w:rsidR="00AB76A5" w:rsidRDefault="00F024FA">
            <w:pPr>
              <w:jc w:val="center"/>
              <w:rPr>
                <w:rFonts w:ascii="Arial" w:hAnsi="Arial" w:cs="Arial"/>
                <w:bCs/>
                <w:kern w:val="32"/>
                <w:sz w:val="18"/>
                <w:szCs w:val="18"/>
              </w:rPr>
            </w:pPr>
            <w:r>
              <w:rPr>
                <w:rFonts w:ascii="Arial" w:hAnsi="Arial" w:cs="Arial"/>
                <w:bCs/>
                <w:kern w:val="32"/>
                <w:sz w:val="18"/>
                <w:szCs w:val="18"/>
              </w:rPr>
              <w:t>20,00</w:t>
            </w:r>
          </w:p>
        </w:tc>
      </w:tr>
      <w:tr w:rsidR="00AB76A5" w14:paraId="34D3D13D" w14:textId="77777777">
        <w:trPr>
          <w:trHeight w:val="567"/>
        </w:trPr>
        <w:tc>
          <w:tcPr>
            <w:tcW w:w="3515" w:type="dxa"/>
            <w:vAlign w:val="center"/>
          </w:tcPr>
          <w:p w14:paraId="6A029293" w14:textId="77777777" w:rsidR="00AB76A5" w:rsidRDefault="00F024FA">
            <w:pPr>
              <w:numPr>
                <w:ilvl w:val="0"/>
                <w:numId w:val="20"/>
              </w:numPr>
              <w:rPr>
                <w:rFonts w:ascii="Arial" w:hAnsi="Arial" w:cs="Arial"/>
                <w:kern w:val="32"/>
                <w:sz w:val="18"/>
                <w:szCs w:val="18"/>
              </w:rPr>
            </w:pPr>
            <w:del w:id="68" w:author="YK01PD6" w:date="2021-09-29T12:38:00Z">
              <w:r>
                <w:rPr>
                  <w:rFonts w:ascii="Arial" w:hAnsi="Arial" w:cs="Arial"/>
                  <w:b/>
                  <w:bCs/>
                  <w:kern w:val="32"/>
                  <w:sz w:val="18"/>
                  <w:szCs w:val="18"/>
                </w:rPr>
                <w:delText>Schwimmen</w:delText>
              </w:r>
            </w:del>
          </w:p>
        </w:tc>
        <w:tc>
          <w:tcPr>
            <w:tcW w:w="3402" w:type="dxa"/>
            <w:gridSpan w:val="2"/>
            <w:vAlign w:val="center"/>
          </w:tcPr>
          <w:p w14:paraId="7FBDF102" w14:textId="77777777" w:rsidR="00AB76A5" w:rsidRDefault="00F024FA">
            <w:pPr>
              <w:jc w:val="center"/>
              <w:rPr>
                <w:rFonts w:ascii="Arial" w:hAnsi="Arial" w:cs="Arial"/>
                <w:bCs/>
                <w:kern w:val="32"/>
                <w:sz w:val="18"/>
                <w:szCs w:val="18"/>
              </w:rPr>
            </w:pPr>
            <w:del w:id="69" w:author="YK01PD6" w:date="2021-09-29T12:38:00Z">
              <w:r>
                <w:rPr>
                  <w:rFonts w:ascii="Arial" w:hAnsi="Arial" w:cs="Arial"/>
                  <w:bCs/>
                  <w:kern w:val="32"/>
                  <w:sz w:val="18"/>
                  <w:szCs w:val="18"/>
                </w:rPr>
                <w:delText>15,00</w:delText>
              </w:r>
            </w:del>
          </w:p>
        </w:tc>
      </w:tr>
      <w:tr w:rsidR="00AB76A5" w14:paraId="0522B57B" w14:textId="77777777">
        <w:trPr>
          <w:trHeight w:val="567"/>
        </w:trPr>
        <w:tc>
          <w:tcPr>
            <w:tcW w:w="3515" w:type="dxa"/>
            <w:vAlign w:val="center"/>
          </w:tcPr>
          <w:p w14:paraId="3D0EE036" w14:textId="77777777" w:rsidR="00AB76A5" w:rsidRDefault="00F024FA">
            <w:pPr>
              <w:numPr>
                <w:ilvl w:val="0"/>
                <w:numId w:val="33"/>
              </w:numPr>
              <w:rPr>
                <w:rFonts w:ascii="Arial" w:hAnsi="Arial" w:cs="Arial"/>
                <w:kern w:val="32"/>
                <w:sz w:val="18"/>
                <w:szCs w:val="18"/>
              </w:rPr>
            </w:pPr>
            <w:r>
              <w:rPr>
                <w:rFonts w:ascii="Arial" w:hAnsi="Arial" w:cs="Arial"/>
                <w:b/>
                <w:bCs/>
                <w:kern w:val="32"/>
                <w:sz w:val="18"/>
                <w:szCs w:val="18"/>
              </w:rPr>
              <w:t>Badminton</w:t>
            </w:r>
          </w:p>
        </w:tc>
        <w:tc>
          <w:tcPr>
            <w:tcW w:w="1701" w:type="dxa"/>
            <w:vAlign w:val="center"/>
          </w:tcPr>
          <w:p w14:paraId="7EBC434B" w14:textId="77777777" w:rsidR="00AB76A5" w:rsidRDefault="00F024FA">
            <w:pPr>
              <w:jc w:val="center"/>
              <w:rPr>
                <w:rFonts w:ascii="Arial" w:hAnsi="Arial" w:cs="Arial"/>
                <w:bCs/>
                <w:kern w:val="32"/>
                <w:sz w:val="18"/>
                <w:szCs w:val="18"/>
              </w:rPr>
            </w:pPr>
            <w:r>
              <w:rPr>
                <w:rFonts w:ascii="Arial" w:hAnsi="Arial" w:cs="Arial"/>
                <w:bCs/>
                <w:kern w:val="32"/>
                <w:sz w:val="18"/>
                <w:szCs w:val="18"/>
              </w:rPr>
              <w:t>-,--</w:t>
            </w:r>
          </w:p>
        </w:tc>
        <w:tc>
          <w:tcPr>
            <w:tcW w:w="1701" w:type="dxa"/>
            <w:vAlign w:val="center"/>
          </w:tcPr>
          <w:p w14:paraId="176E7F9F" w14:textId="77777777" w:rsidR="00AB76A5" w:rsidRDefault="00F024FA">
            <w:pPr>
              <w:jc w:val="center"/>
              <w:rPr>
                <w:rFonts w:ascii="Arial" w:hAnsi="Arial" w:cs="Arial"/>
                <w:bCs/>
                <w:kern w:val="32"/>
                <w:sz w:val="18"/>
                <w:szCs w:val="18"/>
              </w:rPr>
            </w:pPr>
            <w:r>
              <w:rPr>
                <w:rFonts w:ascii="Arial" w:hAnsi="Arial" w:cs="Arial"/>
                <w:bCs/>
                <w:kern w:val="32"/>
                <w:sz w:val="18"/>
                <w:szCs w:val="18"/>
              </w:rPr>
              <w:t>10,00</w:t>
            </w:r>
          </w:p>
        </w:tc>
      </w:tr>
      <w:tr w:rsidR="00AB76A5" w14:paraId="447E06D9" w14:textId="77777777">
        <w:trPr>
          <w:trHeight w:val="567"/>
        </w:trPr>
        <w:tc>
          <w:tcPr>
            <w:tcW w:w="3515" w:type="dxa"/>
            <w:vAlign w:val="center"/>
          </w:tcPr>
          <w:p w14:paraId="1F98E46F" w14:textId="77777777" w:rsidR="00AB76A5" w:rsidRDefault="00F024FA">
            <w:pPr>
              <w:numPr>
                <w:ilvl w:val="0"/>
                <w:numId w:val="33"/>
              </w:numPr>
              <w:rPr>
                <w:rFonts w:ascii="Arial" w:hAnsi="Arial" w:cs="Arial"/>
                <w:b/>
                <w:bCs/>
                <w:kern w:val="32"/>
                <w:sz w:val="18"/>
                <w:szCs w:val="18"/>
              </w:rPr>
            </w:pPr>
            <w:proofErr w:type="spellStart"/>
            <w:r>
              <w:rPr>
                <w:rFonts w:ascii="Arial" w:hAnsi="Arial" w:cs="Arial"/>
                <w:b/>
                <w:bCs/>
                <w:kern w:val="32"/>
                <w:sz w:val="18"/>
                <w:szCs w:val="18"/>
              </w:rPr>
              <w:t>BikeSports</w:t>
            </w:r>
            <w:proofErr w:type="spellEnd"/>
          </w:p>
        </w:tc>
        <w:tc>
          <w:tcPr>
            <w:tcW w:w="1701" w:type="dxa"/>
            <w:vAlign w:val="center"/>
          </w:tcPr>
          <w:p w14:paraId="47804B5E" w14:textId="77777777" w:rsidR="00AB76A5" w:rsidRDefault="00F024FA">
            <w:pPr>
              <w:jc w:val="center"/>
              <w:rPr>
                <w:rFonts w:ascii="Arial" w:hAnsi="Arial" w:cs="Arial"/>
                <w:bCs/>
                <w:kern w:val="32"/>
                <w:sz w:val="18"/>
                <w:szCs w:val="18"/>
              </w:rPr>
            </w:pPr>
            <w:r>
              <w:rPr>
                <w:rFonts w:ascii="Arial" w:hAnsi="Arial" w:cs="Arial"/>
                <w:bCs/>
                <w:kern w:val="32"/>
                <w:sz w:val="18"/>
                <w:szCs w:val="18"/>
              </w:rPr>
              <w:t>-,--</w:t>
            </w:r>
          </w:p>
        </w:tc>
        <w:tc>
          <w:tcPr>
            <w:tcW w:w="1701" w:type="dxa"/>
            <w:vAlign w:val="center"/>
          </w:tcPr>
          <w:p w14:paraId="1FD83535" w14:textId="77777777" w:rsidR="00AB76A5" w:rsidRDefault="00F024FA">
            <w:pPr>
              <w:jc w:val="center"/>
              <w:rPr>
                <w:rFonts w:ascii="Arial" w:hAnsi="Arial" w:cs="Arial"/>
                <w:bCs/>
                <w:kern w:val="32"/>
                <w:sz w:val="18"/>
                <w:szCs w:val="18"/>
              </w:rPr>
            </w:pPr>
            <w:r>
              <w:rPr>
                <w:rFonts w:ascii="Arial" w:hAnsi="Arial" w:cs="Arial"/>
                <w:bCs/>
                <w:kern w:val="32"/>
                <w:sz w:val="18"/>
                <w:szCs w:val="18"/>
              </w:rPr>
              <w:t>-,--</w:t>
            </w:r>
          </w:p>
        </w:tc>
      </w:tr>
      <w:tr w:rsidR="00AB76A5" w14:paraId="411EF277" w14:textId="77777777">
        <w:trPr>
          <w:trHeight w:val="567"/>
        </w:trPr>
        <w:tc>
          <w:tcPr>
            <w:tcW w:w="3515" w:type="dxa"/>
            <w:vAlign w:val="center"/>
          </w:tcPr>
          <w:p w14:paraId="31D98F72" w14:textId="77777777" w:rsidR="00AB76A5" w:rsidRDefault="00F024FA">
            <w:pPr>
              <w:pStyle w:val="Listenabsatz"/>
              <w:numPr>
                <w:ilvl w:val="0"/>
                <w:numId w:val="33"/>
              </w:numPr>
              <w:rPr>
                <w:rFonts w:ascii="Arial" w:hAnsi="Arial" w:cs="Arial"/>
                <w:b/>
                <w:bCs/>
                <w:kern w:val="32"/>
                <w:sz w:val="18"/>
                <w:szCs w:val="18"/>
              </w:rPr>
            </w:pPr>
            <w:r>
              <w:rPr>
                <w:rFonts w:ascii="Arial" w:hAnsi="Arial" w:cs="Arial"/>
                <w:b/>
                <w:bCs/>
                <w:kern w:val="32"/>
                <w:sz w:val="18"/>
                <w:szCs w:val="18"/>
              </w:rPr>
              <w:t>Gymnastik</w:t>
            </w:r>
          </w:p>
        </w:tc>
        <w:tc>
          <w:tcPr>
            <w:tcW w:w="1701" w:type="dxa"/>
            <w:vAlign w:val="center"/>
          </w:tcPr>
          <w:p w14:paraId="0260CF60" w14:textId="77777777" w:rsidR="00AB76A5" w:rsidRDefault="00F024FA">
            <w:pPr>
              <w:jc w:val="center"/>
              <w:rPr>
                <w:rFonts w:ascii="Arial" w:hAnsi="Arial" w:cs="Arial"/>
                <w:bCs/>
                <w:kern w:val="32"/>
                <w:sz w:val="18"/>
                <w:szCs w:val="18"/>
              </w:rPr>
            </w:pPr>
            <w:r>
              <w:rPr>
                <w:rFonts w:ascii="Arial" w:hAnsi="Arial" w:cs="Arial"/>
                <w:bCs/>
                <w:kern w:val="32"/>
                <w:sz w:val="18"/>
                <w:szCs w:val="18"/>
              </w:rPr>
              <w:t>-,--</w:t>
            </w:r>
          </w:p>
        </w:tc>
        <w:tc>
          <w:tcPr>
            <w:tcW w:w="1701" w:type="dxa"/>
            <w:vAlign w:val="center"/>
          </w:tcPr>
          <w:p w14:paraId="570049E0" w14:textId="77777777" w:rsidR="00AB76A5" w:rsidRDefault="00F024FA">
            <w:pPr>
              <w:jc w:val="center"/>
              <w:rPr>
                <w:rFonts w:ascii="Arial" w:hAnsi="Arial" w:cs="Arial"/>
                <w:bCs/>
                <w:kern w:val="32"/>
                <w:sz w:val="18"/>
                <w:szCs w:val="18"/>
              </w:rPr>
            </w:pPr>
            <w:r>
              <w:rPr>
                <w:rFonts w:ascii="Arial" w:hAnsi="Arial" w:cs="Arial"/>
                <w:bCs/>
                <w:kern w:val="32"/>
                <w:sz w:val="18"/>
                <w:szCs w:val="18"/>
              </w:rPr>
              <w:t>12,00</w:t>
            </w:r>
          </w:p>
        </w:tc>
      </w:tr>
    </w:tbl>
    <w:p w14:paraId="5B4892C6" w14:textId="77777777" w:rsidR="00AB76A5" w:rsidRDefault="00AB76A5">
      <w:pPr>
        <w:rPr>
          <w:rFonts w:ascii="Arial" w:hAnsi="Arial" w:cs="Arial"/>
          <w:kern w:val="32"/>
          <w:sz w:val="16"/>
          <w:szCs w:val="16"/>
        </w:rPr>
      </w:pPr>
    </w:p>
    <w:p w14:paraId="0A33A414" w14:textId="77777777" w:rsidR="00AB76A5" w:rsidRDefault="00F024FA">
      <w:pPr>
        <w:rPr>
          <w:rFonts w:ascii="Arial" w:hAnsi="Arial" w:cs="Arial"/>
          <w:kern w:val="32"/>
          <w:sz w:val="16"/>
          <w:szCs w:val="16"/>
        </w:rPr>
      </w:pPr>
      <w:r>
        <w:rPr>
          <w:rFonts w:ascii="Arial" w:hAnsi="Arial" w:cs="Arial"/>
          <w:kern w:val="32"/>
          <w:sz w:val="16"/>
          <w:szCs w:val="16"/>
        </w:rPr>
        <w:t>* Die Beitragserhebung erfolgt direkt durch die Abteilung</w:t>
      </w:r>
      <w:r>
        <w:rPr>
          <w:rFonts w:ascii="Arial" w:hAnsi="Arial" w:cs="Arial"/>
          <w:kern w:val="32"/>
          <w:sz w:val="16"/>
          <w:szCs w:val="16"/>
        </w:rPr>
        <w:br/>
      </w:r>
      <w:r>
        <w:rPr>
          <w:rFonts w:ascii="Arial" w:hAnsi="Arial" w:cs="Arial"/>
          <w:kern w:val="32"/>
          <w:sz w:val="16"/>
          <w:szCs w:val="16"/>
        </w:rPr>
        <w:br/>
      </w:r>
    </w:p>
    <w:p w14:paraId="7A2A4730" w14:textId="77777777" w:rsidR="00AB76A5" w:rsidRDefault="00F024FA">
      <w:pPr>
        <w:pStyle w:val="Listenabsatz"/>
        <w:numPr>
          <w:ilvl w:val="0"/>
          <w:numId w:val="32"/>
        </w:numPr>
        <w:spacing w:line="360" w:lineRule="auto"/>
        <w:rPr>
          <w:rFonts w:ascii="Arial" w:hAnsi="Arial" w:cs="Arial"/>
          <w:b/>
          <w:kern w:val="32"/>
          <w:sz w:val="20"/>
          <w:szCs w:val="20"/>
        </w:rPr>
      </w:pPr>
      <w:r>
        <w:rPr>
          <w:rFonts w:ascii="Arial" w:hAnsi="Arial" w:cs="Arial"/>
          <w:b/>
          <w:kern w:val="32"/>
          <w:sz w:val="20"/>
          <w:szCs w:val="20"/>
        </w:rPr>
        <w:t>SPORTPUNKT Kernen</w:t>
      </w:r>
    </w:p>
    <w:p w14:paraId="42F9F7EB" w14:textId="77777777" w:rsidR="00AB76A5" w:rsidRDefault="00F024FA">
      <w:pPr>
        <w:rPr>
          <w:rFonts w:ascii="Arial" w:hAnsi="Arial" w:cs="Arial"/>
          <w:kern w:val="32"/>
          <w:sz w:val="16"/>
          <w:szCs w:val="16"/>
        </w:rPr>
      </w:pPr>
      <w:r>
        <w:rPr>
          <w:rFonts w:ascii="Arial" w:hAnsi="Arial" w:cs="Arial"/>
          <w:kern w:val="32"/>
          <w:sz w:val="16"/>
          <w:szCs w:val="16"/>
        </w:rPr>
        <w:t xml:space="preserve">Für den SPORTPUNKT Kernen besteht eine separate Beitragsregelung (siehe </w:t>
      </w:r>
      <w:hyperlink r:id="rId7" w:history="1">
        <w:r>
          <w:rPr>
            <w:rStyle w:val="Hyperlink"/>
            <w:rFonts w:ascii="Arial" w:hAnsi="Arial" w:cs="Arial"/>
            <w:kern w:val="32"/>
            <w:sz w:val="16"/>
            <w:szCs w:val="16"/>
          </w:rPr>
          <w:t>www.sportpunkt-kernen.de</w:t>
        </w:r>
      </w:hyperlink>
      <w:r>
        <w:rPr>
          <w:rFonts w:ascii="Arial" w:hAnsi="Arial" w:cs="Arial"/>
          <w:kern w:val="32"/>
          <w:sz w:val="16"/>
          <w:szCs w:val="16"/>
        </w:rPr>
        <w:t>).</w:t>
      </w:r>
    </w:p>
    <w:p w14:paraId="0AA8D967" w14:textId="77777777" w:rsidR="00AB76A5" w:rsidRDefault="00F024FA">
      <w:pPr>
        <w:rPr>
          <w:rFonts w:ascii="Arial" w:hAnsi="Arial" w:cs="Arial"/>
          <w:b/>
          <w:kern w:val="32"/>
          <w:sz w:val="20"/>
          <w:szCs w:val="20"/>
        </w:rPr>
      </w:pPr>
      <w:r>
        <w:rPr>
          <w:rFonts w:ascii="Arial" w:hAnsi="Arial" w:cs="Arial"/>
          <w:kern w:val="32"/>
          <w:sz w:val="16"/>
          <w:szCs w:val="16"/>
        </w:rPr>
        <w:t>Die Beiträge werden vom Vorstand der Spvgg Rommelshausen e.V. festgelegt.</w:t>
      </w:r>
      <w:r>
        <w:rPr>
          <w:rFonts w:ascii="Arial" w:hAnsi="Arial" w:cs="Arial"/>
          <w:b/>
          <w:kern w:val="32"/>
          <w:sz w:val="20"/>
          <w:szCs w:val="20"/>
        </w:rPr>
        <w:br/>
      </w:r>
    </w:p>
    <w:sectPr w:rsidR="00AB76A5">
      <w:headerReference w:type="default" r:id="rId8"/>
      <w:footerReference w:type="default" r:id="rId9"/>
      <w:pgSz w:w="11906" w:h="16838" w:code="9"/>
      <w:pgMar w:top="1701" w:right="1134" w:bottom="1134" w:left="1134" w:header="851" w:footer="22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1491C" w14:textId="77777777" w:rsidR="0029403E" w:rsidRDefault="0029403E">
      <w:r>
        <w:separator/>
      </w:r>
    </w:p>
  </w:endnote>
  <w:endnote w:type="continuationSeparator" w:id="0">
    <w:p w14:paraId="135ABF46" w14:textId="77777777" w:rsidR="0029403E" w:rsidRDefault="0029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2502" w14:textId="77777777" w:rsidR="00AB76A5" w:rsidRDefault="00F024FA">
    <w:pPr>
      <w:pStyle w:val="Fuzeile"/>
      <w:rPr>
        <w:rFonts w:ascii="Arial" w:hAnsi="Arial" w:cs="Arial"/>
        <w:sz w:val="16"/>
        <w:szCs w:val="16"/>
      </w:rPr>
    </w:pPr>
    <w:r>
      <w:rPr>
        <w:rFonts w:ascii="Arial" w:hAnsi="Arial" w:cs="Arial"/>
        <w:sz w:val="16"/>
        <w:szCs w:val="16"/>
      </w:rPr>
      <w:t>Beitragsordnung vom 22.10.2021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3BFF" w14:textId="77777777" w:rsidR="0029403E" w:rsidRDefault="0029403E">
      <w:r>
        <w:separator/>
      </w:r>
    </w:p>
  </w:footnote>
  <w:footnote w:type="continuationSeparator" w:id="0">
    <w:p w14:paraId="72752735" w14:textId="77777777" w:rsidR="0029403E" w:rsidRDefault="00294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7B903" w14:textId="77777777" w:rsidR="00AB76A5" w:rsidRDefault="0029403E">
    <w:pPr>
      <w:pStyle w:val="Kopfzeile"/>
      <w:rPr>
        <w:rFonts w:ascii="Arial" w:hAnsi="Arial" w:cs="Arial"/>
      </w:rPr>
    </w:pPr>
    <w:sdt>
      <w:sdtPr>
        <w:rPr>
          <w:rFonts w:ascii="Arial" w:hAnsi="Arial" w:cs="Arial"/>
          <w:b/>
        </w:rPr>
        <w:id w:val="-350884410"/>
        <w:docPartObj>
          <w:docPartGallery w:val="Watermarks"/>
          <w:docPartUnique/>
        </w:docPartObj>
      </w:sdtPr>
      <w:sdtEndPr/>
      <w:sdtContent>
        <w:r>
          <w:rPr>
            <w:rFonts w:ascii="Arial" w:hAnsi="Arial" w:cs="Arial"/>
            <w:b/>
          </w:rPr>
          <w:pict w14:anchorId="7808A8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sdtContent>
    </w:sdt>
    <w:r w:rsidR="00F024FA">
      <w:rPr>
        <w:rFonts w:ascii="Arial" w:hAnsi="Arial" w:cs="Arial"/>
        <w:b/>
      </w:rPr>
      <w:t>Beitragsordnung der Spvgg Rommelshausen e.V.</w:t>
    </w:r>
    <w:r w:rsidR="00F024FA">
      <w:rPr>
        <w:rFonts w:ascii="Arial" w:hAnsi="Arial" w:cs="Arial"/>
      </w:rPr>
      <w:t xml:space="preserve">  </w:t>
    </w:r>
  </w:p>
  <w:p w14:paraId="53A17F01" w14:textId="77777777" w:rsidR="00AB76A5" w:rsidRDefault="00F024FA">
    <w:pPr>
      <w:pStyle w:val="Kopfzeile"/>
      <w:tabs>
        <w:tab w:val="clear" w:pos="9072"/>
        <w:tab w:val="left" w:pos="6996"/>
      </w:tabs>
      <w:rPr>
        <w:rFonts w:ascii="Arial" w:hAnsi="Arial" w:cs="Arial"/>
      </w:rPr>
    </w:pPr>
    <w:r>
      <w:rPr>
        <w:rFonts w:ascii="Arial" w:hAnsi="Arial" w:cs="Arial"/>
        <w:sz w:val="20"/>
        <w:szCs w:val="20"/>
      </w:rPr>
      <w:t>(beschlossen in der Mitgliederversammlung am 22. Oktober 2021)</w:t>
    </w:r>
    <w:r>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4BE"/>
    <w:multiLevelType w:val="hybridMultilevel"/>
    <w:tmpl w:val="2D4ADD14"/>
    <w:lvl w:ilvl="0" w:tplc="04070019">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16366FB"/>
    <w:multiLevelType w:val="hybridMultilevel"/>
    <w:tmpl w:val="99A03AC6"/>
    <w:lvl w:ilvl="0" w:tplc="ADAC29D8">
      <w:start w:val="1"/>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CC71DC"/>
    <w:multiLevelType w:val="multilevel"/>
    <w:tmpl w:val="557008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4F011C9"/>
    <w:multiLevelType w:val="multilevel"/>
    <w:tmpl w:val="A19EA8A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3E12E9"/>
    <w:multiLevelType w:val="hybridMultilevel"/>
    <w:tmpl w:val="607AAD0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F5A0C"/>
    <w:multiLevelType w:val="multilevel"/>
    <w:tmpl w:val="B8042A78"/>
    <w:lvl w:ilvl="0">
      <w:start w:val="1"/>
      <w:numFmt w:val="decimal"/>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b/>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004A58"/>
    <w:multiLevelType w:val="multilevel"/>
    <w:tmpl w:val="98A432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877D04"/>
    <w:multiLevelType w:val="multilevel"/>
    <w:tmpl w:val="F8FA2E0C"/>
    <w:lvl w:ilvl="0">
      <w:start w:val="1"/>
      <w:numFmt w:val="lowerLetter"/>
      <w:lvlText w:val="%1."/>
      <w:lvlJc w:val="left"/>
      <w:pPr>
        <w:tabs>
          <w:tab w:val="num" w:pos="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1CA31E8"/>
    <w:multiLevelType w:val="hybridMultilevel"/>
    <w:tmpl w:val="BB0A15C0"/>
    <w:lvl w:ilvl="0" w:tplc="DCB0E608">
      <w:start w:val="1"/>
      <w:numFmt w:val="lowerLetter"/>
      <w:lvlText w:val="%1."/>
      <w:lvlJc w:val="left"/>
      <w:pPr>
        <w:tabs>
          <w:tab w:val="num" w:pos="0"/>
        </w:tabs>
        <w:ind w:left="284" w:hanging="284"/>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37F146C"/>
    <w:multiLevelType w:val="hybridMultilevel"/>
    <w:tmpl w:val="5A9C6DF0"/>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15:restartNumberingAfterBreak="0">
    <w:nsid w:val="17373BEC"/>
    <w:multiLevelType w:val="hybridMultilevel"/>
    <w:tmpl w:val="28686F08"/>
    <w:lvl w:ilvl="0" w:tplc="3C2E2544">
      <w:start w:val="1"/>
      <w:numFmt w:val="lowerLetter"/>
      <w:lvlText w:val="%1."/>
      <w:lvlJc w:val="left"/>
      <w:pPr>
        <w:tabs>
          <w:tab w:val="num" w:pos="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AEB08C3"/>
    <w:multiLevelType w:val="hybridMultilevel"/>
    <w:tmpl w:val="F9942542"/>
    <w:lvl w:ilvl="0" w:tplc="990CF8A0">
      <w:start w:val="1"/>
      <w:numFmt w:val="lowerLetter"/>
      <w:lvlText w:val="%1."/>
      <w:lvlJc w:val="left"/>
      <w:pPr>
        <w:tabs>
          <w:tab w:val="num" w:pos="0"/>
        </w:tabs>
        <w:ind w:left="284" w:hanging="284"/>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40B294C"/>
    <w:multiLevelType w:val="hybridMultilevel"/>
    <w:tmpl w:val="21DAF8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EB362B"/>
    <w:multiLevelType w:val="multilevel"/>
    <w:tmpl w:val="F9942542"/>
    <w:lvl w:ilvl="0">
      <w:start w:val="1"/>
      <w:numFmt w:val="lowerLetter"/>
      <w:lvlText w:val="%1."/>
      <w:lvlJc w:val="left"/>
      <w:pPr>
        <w:tabs>
          <w:tab w:val="num" w:pos="0"/>
        </w:tabs>
        <w:ind w:left="284"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B621C8"/>
    <w:multiLevelType w:val="hybridMultilevel"/>
    <w:tmpl w:val="5570084C"/>
    <w:lvl w:ilvl="0" w:tplc="04070019">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CD2602D"/>
    <w:multiLevelType w:val="multilevel"/>
    <w:tmpl w:val="0407001D"/>
    <w:lvl w:ilvl="0">
      <w:start w:val="1"/>
      <w:numFmt w:val="lowerLetter"/>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333D5B"/>
    <w:multiLevelType w:val="hybridMultilevel"/>
    <w:tmpl w:val="F3A6E09E"/>
    <w:lvl w:ilvl="0" w:tplc="3C2E2544">
      <w:start w:val="1"/>
      <w:numFmt w:val="lowerLetter"/>
      <w:lvlText w:val="%1."/>
      <w:lvlJc w:val="left"/>
      <w:pPr>
        <w:tabs>
          <w:tab w:val="num" w:pos="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F9D089C"/>
    <w:multiLevelType w:val="hybridMultilevel"/>
    <w:tmpl w:val="F8FA2E0C"/>
    <w:lvl w:ilvl="0" w:tplc="92147438">
      <w:start w:val="1"/>
      <w:numFmt w:val="lowerLetter"/>
      <w:lvlText w:val="%1."/>
      <w:lvlJc w:val="left"/>
      <w:pPr>
        <w:tabs>
          <w:tab w:val="num" w:pos="0"/>
        </w:tabs>
        <w:ind w:left="170" w:hanging="1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62F1B5D"/>
    <w:multiLevelType w:val="multilevel"/>
    <w:tmpl w:val="9F0C365E"/>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A51E07"/>
    <w:multiLevelType w:val="multilevel"/>
    <w:tmpl w:val="0D0A9772"/>
    <w:lvl w:ilvl="0">
      <w:start w:val="1"/>
      <w:numFmt w:val="lowerLetter"/>
      <w:lvlText w:val="%1)"/>
      <w:lvlJc w:val="left"/>
      <w:pPr>
        <w:tabs>
          <w:tab w:val="num" w:pos="0"/>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F3661DF"/>
    <w:multiLevelType w:val="hybridMultilevel"/>
    <w:tmpl w:val="FBA22730"/>
    <w:lvl w:ilvl="0" w:tplc="3C2E2544">
      <w:start w:val="1"/>
      <w:numFmt w:val="lowerLetter"/>
      <w:lvlText w:val="%1."/>
      <w:lvlJc w:val="left"/>
      <w:pPr>
        <w:tabs>
          <w:tab w:val="num" w:pos="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F9D654C"/>
    <w:multiLevelType w:val="hybridMultilevel"/>
    <w:tmpl w:val="7C902D34"/>
    <w:lvl w:ilvl="0" w:tplc="3C2E2544">
      <w:start w:val="1"/>
      <w:numFmt w:val="lowerLetter"/>
      <w:lvlText w:val="%1."/>
      <w:lvlJc w:val="left"/>
      <w:pPr>
        <w:tabs>
          <w:tab w:val="num" w:pos="360"/>
        </w:tabs>
        <w:ind w:left="644" w:hanging="284"/>
      </w:pPr>
      <w:rPr>
        <w:rFonts w:hint="default"/>
      </w:rPr>
    </w:lvl>
    <w:lvl w:ilvl="1" w:tplc="E5A805EC">
      <w:start w:val="3"/>
      <w:numFmt w:val="bullet"/>
      <w:lvlText w:val="-"/>
      <w:lvlJc w:val="left"/>
      <w:pPr>
        <w:tabs>
          <w:tab w:val="num" w:pos="1440"/>
        </w:tabs>
        <w:ind w:left="1440" w:hanging="360"/>
      </w:pPr>
      <w:rPr>
        <w:rFonts w:ascii="Arial" w:eastAsia="Times New Roman" w:hAnsi="Arial" w:cs="Arial" w:hint="default"/>
        <w:b/>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9F1987"/>
    <w:multiLevelType w:val="multilevel"/>
    <w:tmpl w:val="9F0C365E"/>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3275FE"/>
    <w:multiLevelType w:val="hybridMultilevel"/>
    <w:tmpl w:val="028020F6"/>
    <w:lvl w:ilvl="0" w:tplc="0407000B">
      <w:start w:val="1"/>
      <w:numFmt w:val="bullet"/>
      <w:lvlText w:val=""/>
      <w:lvlJc w:val="left"/>
      <w:pPr>
        <w:tabs>
          <w:tab w:val="num" w:pos="720"/>
        </w:tabs>
        <w:ind w:left="720" w:hanging="360"/>
      </w:pPr>
      <w:rPr>
        <w:rFonts w:ascii="Wingdings" w:hAnsi="Wingdings" w:hint="default"/>
      </w:rPr>
    </w:lvl>
    <w:lvl w:ilvl="1" w:tplc="E5A805EC">
      <w:start w:val="3"/>
      <w:numFmt w:val="bullet"/>
      <w:lvlText w:val="-"/>
      <w:lvlJc w:val="left"/>
      <w:pPr>
        <w:tabs>
          <w:tab w:val="num" w:pos="1440"/>
        </w:tabs>
        <w:ind w:left="1440" w:hanging="360"/>
      </w:pPr>
      <w:rPr>
        <w:rFonts w:ascii="Arial" w:eastAsia="Times New Roman" w:hAnsi="Arial" w:cs="Arial" w:hint="default"/>
        <w:b/>
        <w:sz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975"/>
    <w:multiLevelType w:val="hybridMultilevel"/>
    <w:tmpl w:val="821A9AF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AB49B8"/>
    <w:multiLevelType w:val="hybridMultilevel"/>
    <w:tmpl w:val="88CC80FC"/>
    <w:lvl w:ilvl="0" w:tplc="7FE86080">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3387022"/>
    <w:multiLevelType w:val="hybridMultilevel"/>
    <w:tmpl w:val="30BAC680"/>
    <w:lvl w:ilvl="0" w:tplc="3C2E2544">
      <w:start w:val="1"/>
      <w:numFmt w:val="lowerLetter"/>
      <w:lvlText w:val="%1."/>
      <w:lvlJc w:val="left"/>
      <w:pPr>
        <w:tabs>
          <w:tab w:val="num" w:pos="0"/>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354317A"/>
    <w:multiLevelType w:val="hybridMultilevel"/>
    <w:tmpl w:val="9F6469DA"/>
    <w:lvl w:ilvl="0" w:tplc="B60203F4">
      <w:start w:val="6"/>
      <w:numFmt w:val="lowerLetter"/>
      <w:lvlText w:val="%1."/>
      <w:lvlJc w:val="left"/>
      <w:pPr>
        <w:tabs>
          <w:tab w:val="num" w:pos="0"/>
        </w:tabs>
        <w:ind w:left="284" w:hanging="284"/>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46A657B"/>
    <w:multiLevelType w:val="hybridMultilevel"/>
    <w:tmpl w:val="CD70002A"/>
    <w:lvl w:ilvl="0" w:tplc="04070001">
      <w:start w:val="1"/>
      <w:numFmt w:val="bullet"/>
      <w:lvlText w:val=""/>
      <w:lvlJc w:val="left"/>
      <w:pPr>
        <w:tabs>
          <w:tab w:val="num" w:pos="360"/>
        </w:tabs>
        <w:ind w:left="36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71B14A4"/>
    <w:multiLevelType w:val="hybridMultilevel"/>
    <w:tmpl w:val="CD443128"/>
    <w:lvl w:ilvl="0" w:tplc="04070019">
      <w:start w:val="1"/>
      <w:numFmt w:val="lowerLetter"/>
      <w:lvlText w:val="%1."/>
      <w:lvlJc w:val="left"/>
      <w:pPr>
        <w:tabs>
          <w:tab w:val="num" w:pos="0"/>
        </w:tabs>
        <w:ind w:left="284" w:hanging="284"/>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775E2A9B"/>
    <w:multiLevelType w:val="hybridMultilevel"/>
    <w:tmpl w:val="518CD7CC"/>
    <w:lvl w:ilvl="0" w:tplc="1F1E067E">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8B9259D"/>
    <w:multiLevelType w:val="multilevel"/>
    <w:tmpl w:val="0407001D"/>
    <w:lvl w:ilvl="0">
      <w:start w:val="1"/>
      <w:numFmt w:val="lowerLetter"/>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9952E41"/>
    <w:multiLevelType w:val="hybridMultilevel"/>
    <w:tmpl w:val="9F0C365E"/>
    <w:lvl w:ilvl="0" w:tplc="826CEEC6">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265CD3"/>
    <w:multiLevelType w:val="hybridMultilevel"/>
    <w:tmpl w:val="C86C91E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31"/>
  </w:num>
  <w:num w:numId="4">
    <w:abstractNumId w:val="0"/>
  </w:num>
  <w:num w:numId="5">
    <w:abstractNumId w:val="6"/>
  </w:num>
  <w:num w:numId="6">
    <w:abstractNumId w:val="3"/>
  </w:num>
  <w:num w:numId="7">
    <w:abstractNumId w:val="19"/>
  </w:num>
  <w:num w:numId="8">
    <w:abstractNumId w:val="14"/>
  </w:num>
  <w:num w:numId="9">
    <w:abstractNumId w:val="2"/>
  </w:num>
  <w:num w:numId="10">
    <w:abstractNumId w:val="17"/>
  </w:num>
  <w:num w:numId="11">
    <w:abstractNumId w:val="7"/>
  </w:num>
  <w:num w:numId="12">
    <w:abstractNumId w:val="20"/>
  </w:num>
  <w:num w:numId="13">
    <w:abstractNumId w:val="10"/>
  </w:num>
  <w:num w:numId="14">
    <w:abstractNumId w:val="28"/>
  </w:num>
  <w:num w:numId="15">
    <w:abstractNumId w:val="12"/>
  </w:num>
  <w:num w:numId="16">
    <w:abstractNumId w:val="26"/>
  </w:num>
  <w:num w:numId="17">
    <w:abstractNumId w:val="11"/>
  </w:num>
  <w:num w:numId="18">
    <w:abstractNumId w:val="8"/>
  </w:num>
  <w:num w:numId="19">
    <w:abstractNumId w:val="13"/>
  </w:num>
  <w:num w:numId="20">
    <w:abstractNumId w:val="29"/>
  </w:num>
  <w:num w:numId="21">
    <w:abstractNumId w:val="23"/>
  </w:num>
  <w:num w:numId="22">
    <w:abstractNumId w:val="24"/>
  </w:num>
  <w:num w:numId="23">
    <w:abstractNumId w:val="32"/>
  </w:num>
  <w:num w:numId="24">
    <w:abstractNumId w:val="18"/>
  </w:num>
  <w:num w:numId="25">
    <w:abstractNumId w:val="4"/>
  </w:num>
  <w:num w:numId="26">
    <w:abstractNumId w:val="22"/>
  </w:num>
  <w:num w:numId="27">
    <w:abstractNumId w:val="33"/>
  </w:num>
  <w:num w:numId="28">
    <w:abstractNumId w:val="21"/>
  </w:num>
  <w:num w:numId="29">
    <w:abstractNumId w:val="5"/>
  </w:num>
  <w:num w:numId="30">
    <w:abstractNumId w:val="16"/>
  </w:num>
  <w:num w:numId="31">
    <w:abstractNumId w:val="1"/>
  </w:num>
  <w:num w:numId="32">
    <w:abstractNumId w:val="25"/>
  </w:num>
  <w:num w:numId="33">
    <w:abstractNumId w:val="27"/>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K01PD6">
    <w15:presenceInfo w15:providerId="AD" w15:userId="S::YK01PD6@R0054.ADS.FIDUCIA.DE::e80dd5d3-6197-4805-952b-5905d09d7ec9"/>
  </w15:person>
  <w15:person w15:author="Peter Hörterich">
    <w15:presenceInfo w15:providerId="Windows Live" w15:userId="5a4ee19a565fe0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drawingGridHorizontalSpacing w:val="187"/>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6A5"/>
    <w:rsid w:val="0029403E"/>
    <w:rsid w:val="00302D32"/>
    <w:rsid w:val="00AB76A5"/>
    <w:rsid w:val="00C535D9"/>
    <w:rsid w:val="00F02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269EAB"/>
  <w15:chartTrackingRefBased/>
  <w15:docId w15:val="{9C008CCB-D307-48BB-96A3-3703364D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basedOn w:val="KommentartextZchn"/>
    <w:link w:val="Kommentarthem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portpunkt-kern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Diese Beitragsordnung regelt gemäß §§  6 und 7 der Vereinssatzung die Einzelheiten über die Pflichten der Mitglieder zur Zahlung von Beiträgen an den Verein</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Diese Beitragsordnung regelt gemäß §§  6 und 7 der Vereinssatzung die Einzelheiten über die Pflichten der Mitglieder zur Zahlung von Beiträgen an den Verein</dc:title>
  <dc:subject/>
  <dc:creator>Peter Hörterich</dc:creator>
  <cp:keywords/>
  <cp:lastModifiedBy>Peter Hörterich</cp:lastModifiedBy>
  <cp:revision>3</cp:revision>
  <cp:lastPrinted>2013-05-28T18:53:00Z</cp:lastPrinted>
  <dcterms:created xsi:type="dcterms:W3CDTF">2021-09-29T14:01:00Z</dcterms:created>
  <dcterms:modified xsi:type="dcterms:W3CDTF">2021-09-29T14:55:00Z</dcterms:modified>
</cp:coreProperties>
</file>