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2B2C" w14:textId="77777777" w:rsidR="00424D48" w:rsidRDefault="00CD5BFB">
      <w:pPr>
        <w:rPr>
          <w:rFonts w:ascii="StoneSans-Semibold" w:hAnsi="StoneSans-Semibold" w:cs="StoneSans-Semibold"/>
          <w:noProof/>
          <w:sz w:val="48"/>
          <w:szCs w:val="48"/>
        </w:rPr>
      </w:pPr>
      <w:r>
        <w:rPr>
          <w:rFonts w:ascii="StoneSans-Semibold" w:hAnsi="StoneSans-Semibold" w:cs="StoneSans-Semibold"/>
          <w:noProof/>
          <w:sz w:val="48"/>
          <w:szCs w:val="48"/>
        </w:rPr>
        <w:drawing>
          <wp:inline distT="0" distB="0" distL="0" distR="0" wp14:anchorId="1BAD6B52" wp14:editId="66FADA64">
            <wp:extent cx="2114550" cy="714375"/>
            <wp:effectExtent l="0" t="0" r="0" b="0"/>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714375"/>
                    </a:xfrm>
                    <a:prstGeom prst="rect">
                      <a:avLst/>
                    </a:prstGeom>
                    <a:noFill/>
                    <a:ln>
                      <a:noFill/>
                    </a:ln>
                  </pic:spPr>
                </pic:pic>
              </a:graphicData>
            </a:graphic>
          </wp:inline>
        </w:drawing>
      </w:r>
    </w:p>
    <w:p w14:paraId="1E2D1A91" w14:textId="77777777" w:rsidR="00424D48" w:rsidRDefault="00424D48">
      <w:pPr>
        <w:rPr>
          <w:rFonts w:ascii="StoneSans-Semibold" w:hAnsi="StoneSans-Semibold" w:cs="StoneSans-Semibold"/>
          <w:sz w:val="48"/>
          <w:szCs w:val="48"/>
        </w:rPr>
      </w:pPr>
    </w:p>
    <w:p w14:paraId="4360EF83" w14:textId="77777777" w:rsidR="00424D48" w:rsidRDefault="00424D48">
      <w:pPr>
        <w:jc w:val="center"/>
        <w:rPr>
          <w:rFonts w:ascii="StoneSans-Semibold" w:hAnsi="StoneSans-Semibold" w:cs="StoneSans-Semibold"/>
          <w:sz w:val="40"/>
          <w:szCs w:val="40"/>
        </w:rPr>
      </w:pPr>
    </w:p>
    <w:p w14:paraId="78D14F53" w14:textId="77777777" w:rsidR="00424D48" w:rsidRDefault="00424D48">
      <w:pPr>
        <w:jc w:val="center"/>
        <w:rPr>
          <w:rFonts w:ascii="StoneSans-Semibold" w:hAnsi="StoneSans-Semibold" w:cs="StoneSans-Semibold"/>
          <w:sz w:val="40"/>
          <w:szCs w:val="40"/>
        </w:rPr>
      </w:pPr>
    </w:p>
    <w:p w14:paraId="10DD2216" w14:textId="77777777" w:rsidR="00424D48" w:rsidRDefault="00424D48">
      <w:pPr>
        <w:jc w:val="center"/>
        <w:rPr>
          <w:rFonts w:ascii="StoneSans-Semibold" w:hAnsi="StoneSans-Semibold" w:cs="StoneSans-Semibold"/>
          <w:sz w:val="40"/>
          <w:szCs w:val="40"/>
        </w:rPr>
      </w:pPr>
    </w:p>
    <w:p w14:paraId="0E714E15" w14:textId="77777777" w:rsidR="00424D48" w:rsidRDefault="00424D48">
      <w:pPr>
        <w:jc w:val="center"/>
        <w:rPr>
          <w:rFonts w:ascii="StoneSans-Semibold" w:hAnsi="StoneSans-Semibold" w:cs="StoneSans-Semibold"/>
          <w:sz w:val="40"/>
          <w:szCs w:val="40"/>
        </w:rPr>
      </w:pPr>
    </w:p>
    <w:p w14:paraId="2BCD35ED" w14:textId="77777777" w:rsidR="00424D48" w:rsidRDefault="00CD5BFB">
      <w:pPr>
        <w:jc w:val="center"/>
        <w:rPr>
          <w:ins w:id="0" w:author="YK01PD6" w:date="2021-09-29T09:00:00Z"/>
          <w:rFonts w:ascii="StoneSans-Semibold" w:hAnsi="StoneSans-Semibold" w:cs="StoneSans-Semibold"/>
          <w:color w:val="FF0000"/>
          <w:sz w:val="48"/>
          <w:szCs w:val="48"/>
        </w:rPr>
      </w:pPr>
      <w:r>
        <w:rPr>
          <w:rFonts w:ascii="StoneSans-Semibold" w:hAnsi="StoneSans-Semibold" w:cs="StoneSans-Semibold"/>
          <w:sz w:val="96"/>
          <w:szCs w:val="96"/>
        </w:rPr>
        <w:t>Satzung Spvgg Rommelshausen e.V.</w:t>
      </w:r>
      <w:r>
        <w:rPr>
          <w:rFonts w:ascii="StoneSans-Semibold" w:hAnsi="StoneSans-Semibold" w:cs="StoneSans-Semibold"/>
          <w:sz w:val="96"/>
          <w:szCs w:val="96"/>
        </w:rPr>
        <w:br/>
      </w:r>
    </w:p>
    <w:p w14:paraId="7A9A84B5" w14:textId="77777777" w:rsidR="00424D48" w:rsidRPr="00424D48" w:rsidRDefault="00CD5BFB">
      <w:pPr>
        <w:jc w:val="center"/>
        <w:rPr>
          <w:ins w:id="1" w:author="YK01PD6" w:date="2021-09-29T09:00:00Z"/>
          <w:rFonts w:ascii="StoneSans-Semibold" w:hAnsi="StoneSans-Semibold" w:cs="StoneSans-Semibold"/>
          <w:color w:val="FF0000"/>
          <w:sz w:val="72"/>
          <w:szCs w:val="72"/>
          <w:rPrChange w:id="2" w:author="YK01PD6" w:date="2021-09-29T09:00:00Z">
            <w:rPr>
              <w:ins w:id="3" w:author="YK01PD6" w:date="2021-09-29T09:00:00Z"/>
              <w:rFonts w:ascii="StoneSans-Semibold" w:hAnsi="StoneSans-Semibold" w:cs="StoneSans-Semibold"/>
              <w:color w:val="FF0000"/>
              <w:sz w:val="48"/>
              <w:szCs w:val="48"/>
            </w:rPr>
          </w:rPrChange>
        </w:rPr>
      </w:pPr>
      <w:ins w:id="4" w:author="YK01PD6" w:date="2021-09-29T09:00:00Z">
        <w:r>
          <w:rPr>
            <w:rFonts w:ascii="StoneSans-Semibold" w:hAnsi="StoneSans-Semibold" w:cs="StoneSans-Semibold"/>
            <w:color w:val="FF0000"/>
            <w:sz w:val="72"/>
            <w:szCs w:val="72"/>
            <w:rPrChange w:id="5" w:author="YK01PD6" w:date="2021-09-29T09:00:00Z">
              <w:rPr>
                <w:rFonts w:ascii="StoneSans-Semibold" w:hAnsi="StoneSans-Semibold" w:cs="StoneSans-Semibold"/>
                <w:color w:val="FF0000"/>
                <w:sz w:val="48"/>
                <w:szCs w:val="48"/>
              </w:rPr>
            </w:rPrChange>
          </w:rPr>
          <w:t>Synopse</w:t>
        </w:r>
      </w:ins>
    </w:p>
    <w:p w14:paraId="14E21C20" w14:textId="77777777" w:rsidR="00424D48" w:rsidRDefault="00424D48">
      <w:pPr>
        <w:jc w:val="center"/>
        <w:rPr>
          <w:ins w:id="6" w:author="YK01PD6" w:date="2021-09-29T09:00:00Z"/>
          <w:rFonts w:ascii="StoneSans-Semibold" w:hAnsi="StoneSans-Semibold" w:cs="StoneSans-Semibold"/>
          <w:color w:val="FF0000"/>
          <w:sz w:val="48"/>
          <w:szCs w:val="48"/>
        </w:rPr>
      </w:pPr>
    </w:p>
    <w:p w14:paraId="415DC194" w14:textId="77777777" w:rsidR="00424D48" w:rsidRDefault="00424D48">
      <w:pPr>
        <w:jc w:val="center"/>
        <w:rPr>
          <w:ins w:id="7" w:author="YK01PD6" w:date="2021-09-29T09:00:00Z"/>
          <w:rFonts w:ascii="StoneSans-Semibold" w:hAnsi="StoneSans-Semibold" w:cs="StoneSans-Semibold"/>
          <w:color w:val="FF0000"/>
          <w:sz w:val="48"/>
          <w:szCs w:val="48"/>
        </w:rPr>
      </w:pPr>
    </w:p>
    <w:p w14:paraId="44D82F52" w14:textId="3820BFBD" w:rsidR="00424D48" w:rsidRDefault="00CD5BFB">
      <w:pPr>
        <w:jc w:val="center"/>
        <w:rPr>
          <w:rFonts w:ascii="StoneSans-Semibold" w:hAnsi="StoneSans-Semibold" w:cs="StoneSans-Semibold"/>
          <w:color w:val="FF0000"/>
          <w:sz w:val="48"/>
          <w:szCs w:val="48"/>
        </w:rPr>
      </w:pPr>
      <w:r>
        <w:rPr>
          <w:rFonts w:ascii="StoneSans-Semibold" w:hAnsi="StoneSans-Semibold" w:cs="StoneSans-Semibold"/>
          <w:color w:val="FF0000"/>
          <w:sz w:val="48"/>
          <w:szCs w:val="48"/>
        </w:rPr>
        <w:t xml:space="preserve">Entwurf (Stand </w:t>
      </w:r>
      <w:r w:rsidR="00E20474">
        <w:rPr>
          <w:rFonts w:ascii="StoneSans-Semibold" w:hAnsi="StoneSans-Semibold" w:cs="StoneSans-Semibold"/>
          <w:color w:val="FF0000"/>
          <w:sz w:val="48"/>
          <w:szCs w:val="48"/>
        </w:rPr>
        <w:t>28</w:t>
      </w:r>
      <w:r>
        <w:rPr>
          <w:rFonts w:ascii="StoneSans-Semibold" w:hAnsi="StoneSans-Semibold" w:cs="StoneSans-Semibold"/>
          <w:color w:val="FF0000"/>
          <w:sz w:val="48"/>
          <w:szCs w:val="48"/>
        </w:rPr>
        <w:t>.09.2021)</w:t>
      </w:r>
    </w:p>
    <w:tbl>
      <w:tblPr>
        <w:tblStyle w:val="Tabellenraster"/>
        <w:tblW w:w="0" w:type="auto"/>
        <w:tblLook w:val="04A0" w:firstRow="1" w:lastRow="0" w:firstColumn="1" w:lastColumn="0" w:noHBand="0" w:noVBand="1"/>
      </w:tblPr>
      <w:tblGrid>
        <w:gridCol w:w="7563"/>
        <w:gridCol w:w="7563"/>
      </w:tblGrid>
      <w:tr w:rsidR="00424D48" w14:paraId="5260D79F" w14:textId="77777777">
        <w:trPr>
          <w:tblHeader/>
        </w:trPr>
        <w:tc>
          <w:tcPr>
            <w:tcW w:w="7563" w:type="dxa"/>
            <w:vAlign w:val="center"/>
          </w:tcPr>
          <w:p w14:paraId="349C2D7D" w14:textId="77777777" w:rsidR="00424D48" w:rsidRDefault="00CD5BFB">
            <w:pPr>
              <w:keepNext/>
              <w:spacing w:after="60"/>
              <w:outlineLvl w:val="0"/>
              <w:rPr>
                <w:rFonts w:ascii="Arial" w:hAnsi="Arial" w:cs="Arial"/>
                <w:bCs/>
                <w:kern w:val="32"/>
                <w:sz w:val="28"/>
                <w:szCs w:val="28"/>
              </w:rPr>
            </w:pPr>
            <w:r>
              <w:rPr>
                <w:rFonts w:ascii="Arial" w:hAnsi="Arial" w:cs="Arial"/>
                <w:b/>
                <w:kern w:val="32"/>
                <w:sz w:val="28"/>
                <w:szCs w:val="28"/>
              </w:rPr>
              <w:lastRenderedPageBreak/>
              <w:t>Satzung bisher</w:t>
            </w:r>
            <w:r>
              <w:rPr>
                <w:rFonts w:ascii="Arial" w:hAnsi="Arial" w:cs="Arial"/>
                <w:bCs/>
                <w:kern w:val="32"/>
                <w:sz w:val="28"/>
                <w:szCs w:val="28"/>
              </w:rPr>
              <w:br/>
              <w:t>(Mitgliederversammlung 24.05.2019)</w:t>
            </w:r>
          </w:p>
        </w:tc>
        <w:tc>
          <w:tcPr>
            <w:tcW w:w="7563" w:type="dxa"/>
            <w:vAlign w:val="center"/>
          </w:tcPr>
          <w:p w14:paraId="6689DFF0" w14:textId="77777777" w:rsidR="00424D48" w:rsidRDefault="00CD5BFB">
            <w:pPr>
              <w:rPr>
                <w:rFonts w:ascii="Arial" w:hAnsi="Arial" w:cs="Arial"/>
                <w:sz w:val="28"/>
                <w:szCs w:val="28"/>
              </w:rPr>
            </w:pPr>
            <w:r>
              <w:rPr>
                <w:rFonts w:ascii="Arial" w:hAnsi="Arial" w:cs="Arial"/>
                <w:b/>
                <w:kern w:val="32"/>
                <w:sz w:val="28"/>
                <w:szCs w:val="28"/>
              </w:rPr>
              <w:t>Satzung neu</w:t>
            </w:r>
            <w:ins w:id="8" w:author="YK01PD6" w:date="2021-09-29T09:00:00Z">
              <w:r>
                <w:rPr>
                  <w:rFonts w:ascii="Arial" w:hAnsi="Arial" w:cs="Arial"/>
                  <w:bCs/>
                  <w:color w:val="0070C0"/>
                  <w:kern w:val="32"/>
                  <w:sz w:val="28"/>
                  <w:szCs w:val="28"/>
                </w:rPr>
                <w:t xml:space="preserve"> / Änderungen</w:t>
              </w:r>
            </w:ins>
            <w:r>
              <w:rPr>
                <w:rFonts w:ascii="Arial" w:hAnsi="Arial" w:cs="Arial"/>
                <w:bCs/>
                <w:color w:val="0070C0"/>
                <w:kern w:val="32"/>
                <w:sz w:val="28"/>
                <w:szCs w:val="28"/>
              </w:rPr>
              <w:br/>
            </w:r>
            <w:r>
              <w:rPr>
                <w:rFonts w:ascii="Arial" w:hAnsi="Arial" w:cs="Arial"/>
                <w:bCs/>
                <w:kern w:val="32"/>
                <w:sz w:val="28"/>
                <w:szCs w:val="28"/>
              </w:rPr>
              <w:t>(Mitgliederversammlung 22.10.2021)</w:t>
            </w:r>
          </w:p>
        </w:tc>
      </w:tr>
      <w:tr w:rsidR="00424D48" w14:paraId="3EB9FDE4" w14:textId="77777777">
        <w:tc>
          <w:tcPr>
            <w:tcW w:w="7563" w:type="dxa"/>
          </w:tcPr>
          <w:p w14:paraId="683CDC01" w14:textId="77777777" w:rsidR="00424D48" w:rsidRDefault="00CD5BFB">
            <w:pPr>
              <w:keepNext/>
              <w:spacing w:before="240" w:after="60"/>
              <w:outlineLvl w:val="0"/>
              <w:rPr>
                <w:rFonts w:ascii="Arial" w:hAnsi="Arial" w:cs="Arial"/>
                <w:bCs/>
                <w:kern w:val="32"/>
                <w:sz w:val="22"/>
                <w:szCs w:val="22"/>
              </w:rPr>
            </w:pPr>
            <w:r>
              <w:rPr>
                <w:rFonts w:ascii="Arial" w:hAnsi="Arial" w:cs="Arial"/>
                <w:bCs/>
                <w:kern w:val="32"/>
                <w:sz w:val="22"/>
                <w:szCs w:val="22"/>
              </w:rPr>
              <w:t>§ 1</w:t>
            </w:r>
            <w:r>
              <w:rPr>
                <w:rFonts w:ascii="Arial" w:hAnsi="Arial" w:cs="Arial"/>
                <w:bCs/>
                <w:kern w:val="32"/>
                <w:sz w:val="22"/>
                <w:szCs w:val="22"/>
              </w:rPr>
              <w:tab/>
              <w:t>Name, Sitz, Geschäftsjahr</w:t>
            </w:r>
          </w:p>
          <w:p w14:paraId="01D10C20" w14:textId="77777777" w:rsidR="00424D48" w:rsidRDefault="00CD5BFB">
            <w:pPr>
              <w:numPr>
                <w:ilvl w:val="1"/>
                <w:numId w:val="37"/>
              </w:numPr>
              <w:autoSpaceDE w:val="0"/>
              <w:autoSpaceDN w:val="0"/>
              <w:adjustRightInd w:val="0"/>
              <w:jc w:val="both"/>
              <w:rPr>
                <w:rFonts w:ascii="Arial" w:hAnsi="Arial" w:cs="Arial"/>
                <w:sz w:val="17"/>
                <w:szCs w:val="17"/>
              </w:rPr>
            </w:pPr>
            <w:r>
              <w:rPr>
                <w:rFonts w:ascii="Arial" w:hAnsi="Arial" w:cs="Arial"/>
                <w:sz w:val="17"/>
                <w:szCs w:val="17"/>
              </w:rPr>
              <w:t xml:space="preserve">Der Verein </w:t>
            </w:r>
            <w:r>
              <w:rPr>
                <w:rFonts w:ascii="Arial" w:hAnsi="Arial" w:cs="Arial"/>
                <w:sz w:val="17"/>
                <w:szCs w:val="17"/>
              </w:rPr>
              <w:t>trägt den Namen Sportvereinigung Rommelshausen e.V., als Abkürzung Spvgg Rommelshausen.</w:t>
            </w:r>
          </w:p>
          <w:p w14:paraId="4BCAE178" w14:textId="77777777" w:rsidR="00424D48" w:rsidRDefault="00CD5BFB">
            <w:pPr>
              <w:numPr>
                <w:ilvl w:val="1"/>
                <w:numId w:val="37"/>
              </w:numPr>
              <w:autoSpaceDE w:val="0"/>
              <w:autoSpaceDN w:val="0"/>
              <w:adjustRightInd w:val="0"/>
              <w:rPr>
                <w:rFonts w:ascii="Arial" w:hAnsi="Arial" w:cs="Arial"/>
                <w:sz w:val="17"/>
                <w:szCs w:val="17"/>
              </w:rPr>
            </w:pPr>
            <w:r>
              <w:rPr>
                <w:rFonts w:ascii="Arial" w:hAnsi="Arial" w:cs="Arial"/>
                <w:sz w:val="17"/>
                <w:szCs w:val="17"/>
              </w:rPr>
              <w:t>Der Verein hat seinen Sitz in Kernen i.R. und ist im Vereinsregister des Amtsgerichts Stuttgart eingetragen.</w:t>
            </w:r>
          </w:p>
          <w:p w14:paraId="41389B21" w14:textId="77777777" w:rsidR="00424D48" w:rsidRDefault="00CD5BFB">
            <w:pPr>
              <w:numPr>
                <w:ilvl w:val="1"/>
                <w:numId w:val="37"/>
              </w:numPr>
              <w:autoSpaceDE w:val="0"/>
              <w:autoSpaceDN w:val="0"/>
              <w:adjustRightInd w:val="0"/>
              <w:rPr>
                <w:rFonts w:ascii="Arial" w:hAnsi="Arial" w:cs="Arial"/>
                <w:sz w:val="17"/>
                <w:szCs w:val="17"/>
              </w:rPr>
            </w:pPr>
            <w:r>
              <w:rPr>
                <w:rFonts w:ascii="Arial" w:hAnsi="Arial" w:cs="Arial"/>
                <w:sz w:val="17"/>
                <w:szCs w:val="17"/>
              </w:rPr>
              <w:t>Die Vereinsfarben sind gelb / schwarz.</w:t>
            </w:r>
          </w:p>
          <w:p w14:paraId="33A40600" w14:textId="77777777" w:rsidR="00424D48" w:rsidRDefault="00CD5BFB">
            <w:pPr>
              <w:numPr>
                <w:ilvl w:val="1"/>
                <w:numId w:val="37"/>
              </w:numPr>
              <w:autoSpaceDE w:val="0"/>
              <w:autoSpaceDN w:val="0"/>
              <w:adjustRightInd w:val="0"/>
              <w:rPr>
                <w:rFonts w:ascii="Arial" w:hAnsi="Arial" w:cs="Arial"/>
                <w:sz w:val="17"/>
                <w:szCs w:val="17"/>
              </w:rPr>
            </w:pPr>
            <w:r>
              <w:rPr>
                <w:rFonts w:ascii="Arial" w:hAnsi="Arial" w:cs="Arial"/>
                <w:sz w:val="17"/>
                <w:szCs w:val="17"/>
              </w:rPr>
              <w:t>Das Geschäftsjahr de</w:t>
            </w:r>
            <w:r>
              <w:rPr>
                <w:rFonts w:ascii="Arial" w:hAnsi="Arial" w:cs="Arial"/>
                <w:sz w:val="17"/>
                <w:szCs w:val="17"/>
              </w:rPr>
              <w:t>s Vereins ist das Kalenderjahr.</w:t>
            </w:r>
          </w:p>
          <w:p w14:paraId="3686ECA4" w14:textId="77777777" w:rsidR="00424D48" w:rsidRDefault="00CD5BFB">
            <w:pPr>
              <w:numPr>
                <w:ilvl w:val="1"/>
                <w:numId w:val="37"/>
              </w:numPr>
              <w:autoSpaceDE w:val="0"/>
              <w:autoSpaceDN w:val="0"/>
              <w:adjustRightInd w:val="0"/>
              <w:jc w:val="both"/>
              <w:rPr>
                <w:rFonts w:ascii="Arial" w:hAnsi="Arial" w:cs="Arial"/>
                <w:sz w:val="17"/>
                <w:szCs w:val="17"/>
              </w:rPr>
            </w:pPr>
            <w:r>
              <w:rPr>
                <w:rFonts w:ascii="Arial" w:hAnsi="Arial" w:cs="Arial"/>
                <w:sz w:val="17"/>
                <w:szCs w:val="17"/>
              </w:rPr>
              <w:t>Der Verein ist Mitglied des Württembergischen Landessportbundes. Der Verein und seine Mitglieder anerkennen als für sich verbindlich die Satzungsbestimmungen und Ordnungen des Württembergischen Landessportbundes und dessen M</w:t>
            </w:r>
            <w:r>
              <w:rPr>
                <w:rFonts w:ascii="Arial" w:hAnsi="Arial" w:cs="Arial"/>
                <w:sz w:val="17"/>
                <w:szCs w:val="17"/>
              </w:rPr>
              <w:t>itgliedsverbände, deren Sportarten im Verein betrieben werden.</w:t>
            </w:r>
          </w:p>
          <w:p w14:paraId="713123B8" w14:textId="77777777" w:rsidR="00424D48" w:rsidRDefault="00424D48">
            <w:pPr>
              <w:rPr>
                <w:rFonts w:ascii="StoneSans-Semibold" w:hAnsi="StoneSans-Semibold" w:cs="StoneSans-Semibold"/>
                <w:sz w:val="28"/>
                <w:szCs w:val="28"/>
              </w:rPr>
            </w:pPr>
          </w:p>
        </w:tc>
        <w:tc>
          <w:tcPr>
            <w:tcW w:w="7563" w:type="dxa"/>
          </w:tcPr>
          <w:p w14:paraId="05344960" w14:textId="77777777" w:rsidR="00424D48" w:rsidRDefault="00424D48">
            <w:pPr>
              <w:rPr>
                <w:rFonts w:ascii="Arial" w:hAnsi="Arial" w:cs="Arial"/>
                <w:sz w:val="17"/>
                <w:szCs w:val="17"/>
              </w:rPr>
            </w:pPr>
          </w:p>
          <w:p w14:paraId="41EFA158" w14:textId="77777777" w:rsidR="00424D48" w:rsidRPr="00424D48" w:rsidRDefault="00424D48" w:rsidP="00424D48">
            <w:pPr>
              <w:numPr>
                <w:ilvl w:val="0"/>
                <w:numId w:val="103"/>
              </w:numPr>
              <w:contextualSpacing/>
              <w:rPr>
                <w:ins w:id="9" w:author="YK01PD6" w:date="2021-09-29T08:34:00Z"/>
                <w:rFonts w:ascii="Arial" w:hAnsi="Arial" w:cs="Arial"/>
                <w:sz w:val="17"/>
                <w:szCs w:val="17"/>
                <w:rPrChange w:id="10" w:author="YK01PD6" w:date="2021-09-16T12:23:00Z">
                  <w:rPr>
                    <w:ins w:id="11" w:author="YK01PD6" w:date="2021-09-29T08:34:00Z"/>
                  </w:rPr>
                </w:rPrChange>
              </w:rPr>
              <w:pPrChange w:id="12" w:author="YK01PD6" w:date="2021-09-16T12:23:00Z">
                <w:pPr/>
              </w:pPrChange>
            </w:pPr>
          </w:p>
          <w:p w14:paraId="210D9306" w14:textId="77777777" w:rsidR="00424D48" w:rsidRDefault="00424D48">
            <w:pPr>
              <w:rPr>
                <w:ins w:id="13" w:author="YK01PD6" w:date="2021-09-29T08:34:00Z"/>
                <w:rFonts w:ascii="Arial" w:hAnsi="Arial" w:cs="Arial"/>
                <w:sz w:val="17"/>
                <w:szCs w:val="17"/>
              </w:rPr>
            </w:pPr>
          </w:p>
          <w:p w14:paraId="20CE0FCB" w14:textId="77777777" w:rsidR="00424D48" w:rsidRPr="00424D48" w:rsidRDefault="00424D48" w:rsidP="00424D48">
            <w:pPr>
              <w:numPr>
                <w:ilvl w:val="0"/>
                <w:numId w:val="103"/>
              </w:numPr>
              <w:contextualSpacing/>
              <w:rPr>
                <w:ins w:id="14" w:author="YK01PD6" w:date="2021-09-29T08:34:00Z"/>
                <w:rFonts w:ascii="Arial" w:hAnsi="Arial" w:cs="Arial"/>
                <w:sz w:val="17"/>
                <w:szCs w:val="17"/>
                <w:rPrChange w:id="15" w:author="YK01PD6" w:date="2021-09-16T12:23:00Z">
                  <w:rPr>
                    <w:ins w:id="16" w:author="YK01PD6" w:date="2021-09-29T08:34:00Z"/>
                  </w:rPr>
                </w:rPrChange>
              </w:rPr>
              <w:pPrChange w:id="17" w:author="YK01PD6" w:date="2021-09-16T12:23:00Z">
                <w:pPr/>
              </w:pPrChange>
            </w:pPr>
          </w:p>
          <w:p w14:paraId="1C40A495" w14:textId="77777777" w:rsidR="00424D48" w:rsidRDefault="00424D48">
            <w:pPr>
              <w:rPr>
                <w:ins w:id="18" w:author="YK01PD6" w:date="2021-09-29T08:34:00Z"/>
                <w:rFonts w:ascii="Arial" w:hAnsi="Arial" w:cs="Arial"/>
                <w:sz w:val="17"/>
                <w:szCs w:val="17"/>
              </w:rPr>
            </w:pPr>
          </w:p>
          <w:p w14:paraId="76F6A6B1" w14:textId="77777777" w:rsidR="00424D48" w:rsidRDefault="00424D48">
            <w:pPr>
              <w:rPr>
                <w:ins w:id="19" w:author="YK01PD6" w:date="2021-09-29T08:34:00Z"/>
                <w:rFonts w:ascii="Arial" w:hAnsi="Arial" w:cs="Arial"/>
                <w:sz w:val="17"/>
                <w:szCs w:val="17"/>
              </w:rPr>
            </w:pPr>
          </w:p>
          <w:p w14:paraId="6F65C7D6" w14:textId="77777777" w:rsidR="00424D48" w:rsidRPr="00424D48" w:rsidRDefault="00424D48" w:rsidP="00424D48">
            <w:pPr>
              <w:numPr>
                <w:ilvl w:val="0"/>
                <w:numId w:val="103"/>
              </w:numPr>
              <w:contextualSpacing/>
              <w:rPr>
                <w:ins w:id="20" w:author="YK01PD6" w:date="2021-09-29T08:34:00Z"/>
                <w:rFonts w:ascii="Arial" w:hAnsi="Arial" w:cs="Arial"/>
                <w:sz w:val="17"/>
                <w:szCs w:val="17"/>
                <w:rPrChange w:id="21" w:author="YK01PD6" w:date="2021-09-16T12:24:00Z">
                  <w:rPr>
                    <w:ins w:id="22" w:author="YK01PD6" w:date="2021-09-29T08:34:00Z"/>
                  </w:rPr>
                </w:rPrChange>
              </w:rPr>
              <w:pPrChange w:id="23" w:author="YK01PD6" w:date="2021-09-16T12:24:00Z">
                <w:pPr/>
              </w:pPrChange>
            </w:pPr>
          </w:p>
          <w:p w14:paraId="2EB0608B" w14:textId="77777777" w:rsidR="00424D48" w:rsidRDefault="00424D48">
            <w:pPr>
              <w:rPr>
                <w:ins w:id="24" w:author="YK01PD6" w:date="2021-09-29T08:34:00Z"/>
                <w:rFonts w:ascii="Arial" w:hAnsi="Arial" w:cs="Arial"/>
                <w:sz w:val="17"/>
                <w:szCs w:val="17"/>
              </w:rPr>
            </w:pPr>
          </w:p>
          <w:p w14:paraId="3F747B74" w14:textId="77777777" w:rsidR="00424D48" w:rsidRDefault="00424D48">
            <w:pPr>
              <w:rPr>
                <w:ins w:id="25" w:author="YK01PD6" w:date="2021-09-29T08:34:00Z"/>
                <w:rFonts w:ascii="Arial" w:hAnsi="Arial" w:cs="Arial"/>
                <w:color w:val="0070C0"/>
                <w:sz w:val="17"/>
                <w:szCs w:val="17"/>
              </w:rPr>
            </w:pPr>
          </w:p>
          <w:p w14:paraId="72B0EB80" w14:textId="77777777" w:rsidR="00424D48" w:rsidRPr="00424D48" w:rsidRDefault="00424D48" w:rsidP="00424D48">
            <w:pPr>
              <w:numPr>
                <w:ilvl w:val="0"/>
                <w:numId w:val="103"/>
              </w:numPr>
              <w:contextualSpacing/>
              <w:rPr>
                <w:ins w:id="26" w:author="YK01PD6" w:date="2021-09-29T08:34:00Z"/>
                <w:rFonts w:ascii="Arial" w:hAnsi="Arial" w:cs="Arial"/>
                <w:color w:val="0070C0"/>
                <w:sz w:val="17"/>
                <w:szCs w:val="17"/>
                <w:rPrChange w:id="27" w:author="YK01PD6" w:date="2021-09-16T12:24:00Z">
                  <w:rPr>
                    <w:ins w:id="28" w:author="YK01PD6" w:date="2021-09-29T08:34:00Z"/>
                  </w:rPr>
                </w:rPrChange>
              </w:rPr>
              <w:pPrChange w:id="29" w:author="YK01PD6" w:date="2021-09-16T12:24:00Z">
                <w:pPr/>
              </w:pPrChange>
            </w:pPr>
          </w:p>
          <w:p w14:paraId="08478FF4" w14:textId="77777777" w:rsidR="00424D48" w:rsidRDefault="00424D48">
            <w:pPr>
              <w:rPr>
                <w:ins w:id="30" w:author="YK01PD6" w:date="2021-09-29T08:34:00Z"/>
                <w:rFonts w:ascii="Arial" w:hAnsi="Arial" w:cs="Arial"/>
                <w:color w:val="0070C0"/>
                <w:sz w:val="17"/>
                <w:szCs w:val="17"/>
              </w:rPr>
            </w:pPr>
          </w:p>
          <w:p w14:paraId="3C6A4042" w14:textId="77777777" w:rsidR="00424D48" w:rsidRPr="00424D48" w:rsidRDefault="00CD5BFB" w:rsidP="00424D48">
            <w:pPr>
              <w:numPr>
                <w:ilvl w:val="0"/>
                <w:numId w:val="103"/>
              </w:numPr>
              <w:contextualSpacing/>
              <w:rPr>
                <w:ins w:id="31" w:author="YK01PD6" w:date="2021-09-29T08:34:00Z"/>
                <w:rFonts w:ascii="Arial" w:hAnsi="Arial" w:cs="Arial"/>
                <w:color w:val="0070C0"/>
                <w:sz w:val="17"/>
                <w:szCs w:val="17"/>
                <w:rPrChange w:id="32" w:author="YK01PD6" w:date="2021-09-16T12:24:00Z">
                  <w:rPr>
                    <w:ins w:id="33" w:author="YK01PD6" w:date="2021-09-29T08:34:00Z"/>
                  </w:rPr>
                </w:rPrChange>
              </w:rPr>
              <w:pPrChange w:id="34" w:author="YK01PD6" w:date="2021-09-16T12:24:00Z">
                <w:pPr/>
              </w:pPrChange>
            </w:pPr>
            <w:ins w:id="35" w:author="YK01PD6" w:date="2021-09-29T08:34:00Z">
              <w:r>
                <w:rPr>
                  <w:rFonts w:ascii="Arial" w:hAnsi="Arial" w:cs="Arial"/>
                  <w:color w:val="0070C0"/>
                  <w:sz w:val="17"/>
                  <w:szCs w:val="17"/>
                </w:rPr>
                <w:br/>
              </w:r>
            </w:ins>
          </w:p>
          <w:p w14:paraId="532FFBCB" w14:textId="77777777" w:rsidR="00424D48" w:rsidRPr="00424D48" w:rsidRDefault="00CD5BFB" w:rsidP="00424D48">
            <w:pPr>
              <w:numPr>
                <w:ilvl w:val="0"/>
                <w:numId w:val="88"/>
              </w:numPr>
              <w:contextualSpacing/>
              <w:rPr>
                <w:ins w:id="36" w:author="YK01PD6" w:date="2021-09-29T08:34:00Z"/>
                <w:rFonts w:ascii="Arial" w:hAnsi="Arial" w:cs="Arial"/>
                <w:sz w:val="17"/>
                <w:szCs w:val="17"/>
                <w:rPrChange w:id="37" w:author="Peter Hörterich" w:date="2021-09-07T17:25:00Z">
                  <w:rPr>
                    <w:ins w:id="38" w:author="YK01PD6" w:date="2021-09-29T08:34:00Z"/>
                  </w:rPr>
                </w:rPrChange>
              </w:rPr>
              <w:pPrChange w:id="39" w:author="Peter Hörterich" w:date="2021-09-07T17:26:00Z">
                <w:pPr/>
              </w:pPrChange>
            </w:pPr>
            <w:ins w:id="40" w:author="YK01PD6" w:date="2021-09-29T08:34:00Z">
              <w:r>
                <w:rPr>
                  <w:rFonts w:ascii="Arial" w:hAnsi="Arial" w:cs="Arial"/>
                  <w:color w:val="0070C0"/>
                  <w:sz w:val="17"/>
                  <w:szCs w:val="17"/>
                  <w:rPrChange w:id="41" w:author="Peter Hörterich" w:date="2021-09-07T17:25:00Z">
                    <w:rPr/>
                  </w:rPrChange>
                </w:rPr>
                <w:t xml:space="preserve">Dem Verein liegen der Schutz und die Förderung der ihm und seinen Mitgliedern und Mitarbeitern anvertrauten Kinder sehr am Herzen. Er stellt sich zur Aufgabe, für deren </w:t>
              </w:r>
              <w:r>
                <w:rPr>
                  <w:rFonts w:ascii="Arial" w:hAnsi="Arial" w:cs="Arial"/>
                  <w:color w:val="0070C0"/>
                  <w:sz w:val="17"/>
                  <w:szCs w:val="17"/>
                  <w:rPrChange w:id="42" w:author="Peter Hörterich" w:date="2021-09-07T17:25:00Z">
                    <w:rPr/>
                  </w:rPrChange>
                </w:rPr>
                <w:t>Integrität, körperliche und seelische Unversehrtheit sowie Selbstbestimmung einzutreten. Er bekennt sich zu den Grundsätzen eines umfassenden Kinder- und Jugendschutzes</w:t>
              </w:r>
            </w:ins>
          </w:p>
          <w:p w14:paraId="72DB7016" w14:textId="77777777" w:rsidR="00424D48" w:rsidRDefault="00424D48">
            <w:pPr>
              <w:rPr>
                <w:rFonts w:ascii="Arial" w:hAnsi="Arial" w:cs="Arial"/>
                <w:sz w:val="17"/>
                <w:szCs w:val="17"/>
              </w:rPr>
            </w:pPr>
          </w:p>
          <w:p w14:paraId="6767F7EC" w14:textId="77777777" w:rsidR="00424D48" w:rsidRDefault="00424D48">
            <w:pPr>
              <w:rPr>
                <w:rFonts w:ascii="Arial" w:hAnsi="Arial" w:cs="Arial"/>
                <w:sz w:val="17"/>
                <w:szCs w:val="17"/>
              </w:rPr>
            </w:pPr>
          </w:p>
          <w:p w14:paraId="1A9F035C" w14:textId="77777777" w:rsidR="00424D48" w:rsidRDefault="00424D48">
            <w:pPr>
              <w:rPr>
                <w:rFonts w:ascii="Arial" w:hAnsi="Arial" w:cs="Arial"/>
                <w:sz w:val="17"/>
                <w:szCs w:val="17"/>
              </w:rPr>
            </w:pPr>
          </w:p>
          <w:p w14:paraId="6150A61A" w14:textId="77777777" w:rsidR="00424D48" w:rsidRDefault="00424D48">
            <w:pPr>
              <w:rPr>
                <w:rFonts w:ascii="Arial" w:hAnsi="Arial" w:cs="Arial"/>
                <w:sz w:val="17"/>
                <w:szCs w:val="17"/>
              </w:rPr>
            </w:pPr>
          </w:p>
          <w:p w14:paraId="6E0130CC" w14:textId="77777777" w:rsidR="00424D48" w:rsidRDefault="00424D48">
            <w:pPr>
              <w:pStyle w:val="Listenabsatz"/>
              <w:rPr>
                <w:rFonts w:ascii="Arial" w:hAnsi="Arial" w:cs="Arial"/>
                <w:sz w:val="17"/>
                <w:szCs w:val="17"/>
              </w:rPr>
            </w:pPr>
          </w:p>
        </w:tc>
      </w:tr>
      <w:tr w:rsidR="00424D48" w14:paraId="2C47B67D" w14:textId="77777777">
        <w:tc>
          <w:tcPr>
            <w:tcW w:w="7563" w:type="dxa"/>
          </w:tcPr>
          <w:p w14:paraId="004DF05E"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t>§ 2</w:t>
            </w:r>
            <w:r>
              <w:rPr>
                <w:rFonts w:ascii="Arial" w:hAnsi="Arial" w:cs="Arial"/>
                <w:bCs/>
                <w:kern w:val="32"/>
                <w:sz w:val="22"/>
                <w:szCs w:val="22"/>
              </w:rPr>
              <w:tab/>
              <w:t>Zweck des Vereins</w:t>
            </w:r>
          </w:p>
          <w:p w14:paraId="490B0623" w14:textId="77777777" w:rsidR="00424D48" w:rsidRDefault="00CD5BFB">
            <w:pPr>
              <w:numPr>
                <w:ilvl w:val="1"/>
                <w:numId w:val="38"/>
              </w:numPr>
              <w:autoSpaceDE w:val="0"/>
              <w:autoSpaceDN w:val="0"/>
              <w:adjustRightInd w:val="0"/>
              <w:rPr>
                <w:rFonts w:ascii="Arial" w:hAnsi="Arial" w:cs="Arial"/>
                <w:sz w:val="17"/>
                <w:szCs w:val="17"/>
              </w:rPr>
            </w:pPr>
            <w:r>
              <w:rPr>
                <w:rFonts w:ascii="Arial" w:hAnsi="Arial" w:cs="Arial"/>
                <w:sz w:val="17"/>
                <w:szCs w:val="17"/>
              </w:rPr>
              <w:t>Vereinszweck ist die Pflege und Förderung des Sports. Der V</w:t>
            </w:r>
            <w:r>
              <w:rPr>
                <w:rFonts w:ascii="Arial" w:hAnsi="Arial" w:cs="Arial"/>
                <w:sz w:val="17"/>
                <w:szCs w:val="17"/>
              </w:rPr>
              <w:t>ereinszweck wird insbesondere durch die Förderung des Freizeit-, Gesundheits-, Wettkampf- und Leistungssports verwirklicht.</w:t>
            </w:r>
          </w:p>
          <w:p w14:paraId="46F74B33" w14:textId="77777777" w:rsidR="00424D48" w:rsidRDefault="00CD5BFB">
            <w:pPr>
              <w:numPr>
                <w:ilvl w:val="1"/>
                <w:numId w:val="38"/>
              </w:numPr>
              <w:autoSpaceDE w:val="0"/>
              <w:autoSpaceDN w:val="0"/>
              <w:adjustRightInd w:val="0"/>
              <w:rPr>
                <w:rFonts w:ascii="Arial" w:hAnsi="Arial" w:cs="Arial"/>
                <w:sz w:val="17"/>
                <w:szCs w:val="17"/>
              </w:rPr>
            </w:pPr>
            <w:r>
              <w:rPr>
                <w:rFonts w:ascii="Arial" w:hAnsi="Arial" w:cs="Arial"/>
                <w:sz w:val="17"/>
                <w:szCs w:val="17"/>
              </w:rPr>
              <w:t>Der Verein verfolgt ausschließlich und unmittelbar gemeinnützige Zwecke im Sinne des Abschnitts „steuerbegünstigte Zwecke“ der Abgab</w:t>
            </w:r>
            <w:r>
              <w:rPr>
                <w:rFonts w:ascii="Arial" w:hAnsi="Arial" w:cs="Arial"/>
                <w:sz w:val="17"/>
                <w:szCs w:val="17"/>
              </w:rPr>
              <w:t>enordnung. Der Verein ist selbstlos tätig und verfolgt nicht in erster Linie eigenwirtschaftliche Zwecke.</w:t>
            </w:r>
          </w:p>
          <w:p w14:paraId="180CCDA1" w14:textId="77777777" w:rsidR="00424D48" w:rsidRDefault="00CD5BFB">
            <w:pPr>
              <w:numPr>
                <w:ilvl w:val="1"/>
                <w:numId w:val="38"/>
              </w:numPr>
              <w:autoSpaceDE w:val="0"/>
              <w:autoSpaceDN w:val="0"/>
              <w:adjustRightInd w:val="0"/>
              <w:jc w:val="both"/>
              <w:rPr>
                <w:rFonts w:ascii="Arial" w:hAnsi="Arial" w:cs="Arial"/>
                <w:sz w:val="17"/>
                <w:szCs w:val="17"/>
              </w:rPr>
            </w:pPr>
            <w:r>
              <w:rPr>
                <w:rFonts w:ascii="Arial" w:hAnsi="Arial" w:cs="Arial"/>
                <w:sz w:val="17"/>
                <w:szCs w:val="17"/>
              </w:rPr>
              <w:t>Mittel des Vereins dürfen nur für die satzungsgemäßen Zwecke verwendet werden. Die Mitglieder erhalten keine Zuwendungen aus Mitteln des Vereins. Es d</w:t>
            </w:r>
            <w:r>
              <w:rPr>
                <w:rFonts w:ascii="Arial" w:hAnsi="Arial" w:cs="Arial"/>
                <w:sz w:val="17"/>
                <w:szCs w:val="17"/>
              </w:rPr>
              <w:t>arf keine Person durch Ausgaben, die den Zwecken des Vereins fremd sind, oder durch unverhältnismäßig hohe Vergütungen begünstigt werden.</w:t>
            </w:r>
          </w:p>
          <w:p w14:paraId="3E3954C2" w14:textId="77777777" w:rsidR="00424D48" w:rsidRDefault="00424D48">
            <w:pPr>
              <w:rPr>
                <w:rFonts w:ascii="StoneSans-Semibold" w:hAnsi="StoneSans-Semibold" w:cs="StoneSans-Semibold"/>
                <w:sz w:val="28"/>
                <w:szCs w:val="28"/>
              </w:rPr>
            </w:pPr>
          </w:p>
        </w:tc>
        <w:tc>
          <w:tcPr>
            <w:tcW w:w="7563" w:type="dxa"/>
          </w:tcPr>
          <w:p w14:paraId="387563F4" w14:textId="77777777" w:rsidR="00424D48" w:rsidRDefault="00424D48">
            <w:pPr>
              <w:pStyle w:val="Listenabsatz"/>
              <w:rPr>
                <w:rFonts w:ascii="Arial" w:hAnsi="Arial" w:cs="Arial"/>
                <w:b/>
                <w:bCs/>
                <w:color w:val="0070C0"/>
                <w:sz w:val="22"/>
                <w:szCs w:val="22"/>
              </w:rPr>
            </w:pPr>
          </w:p>
          <w:p w14:paraId="0A885A71" w14:textId="77777777" w:rsidR="00424D48" w:rsidRDefault="00CD5BFB">
            <w:pPr>
              <w:numPr>
                <w:ilvl w:val="1"/>
                <w:numId w:val="94"/>
              </w:numPr>
              <w:autoSpaceDE w:val="0"/>
              <w:autoSpaceDN w:val="0"/>
              <w:adjustRightInd w:val="0"/>
              <w:rPr>
                <w:rFonts w:ascii="Arial" w:hAnsi="Arial" w:cs="Arial"/>
                <w:sz w:val="17"/>
                <w:szCs w:val="17"/>
              </w:rPr>
            </w:pPr>
            <w:r>
              <w:rPr>
                <w:rFonts w:ascii="Arial" w:hAnsi="Arial" w:cs="Arial"/>
                <w:sz w:val="17"/>
                <w:szCs w:val="17"/>
              </w:rPr>
              <w:t xml:space="preserve">Vereinszweck ist die Pflege und Förderung des Sports </w:t>
            </w:r>
            <w:ins w:id="43" w:author="YK01PD6" w:date="2021-09-29T08:35:00Z">
              <w:r>
                <w:rPr>
                  <w:rFonts w:ascii="Arial" w:hAnsi="Arial" w:cs="Arial"/>
                  <w:sz w:val="17"/>
                  <w:szCs w:val="17"/>
                </w:rPr>
                <w:t xml:space="preserve">und der Jugendhilfe. </w:t>
              </w:r>
            </w:ins>
            <w:r>
              <w:rPr>
                <w:rFonts w:ascii="Arial" w:hAnsi="Arial" w:cs="Arial"/>
                <w:sz w:val="17"/>
                <w:szCs w:val="17"/>
              </w:rPr>
              <w:t xml:space="preserve">Der Vereinszweck wird </w:t>
            </w:r>
            <w:r>
              <w:rPr>
                <w:rFonts w:ascii="Arial" w:hAnsi="Arial" w:cs="Arial"/>
                <w:sz w:val="17"/>
                <w:szCs w:val="17"/>
              </w:rPr>
              <w:t>insbesondere durch die Förderung des Freizeit-, Gesundheits-, Wettkampf- und Leistungssports verwirklicht.</w:t>
            </w:r>
          </w:p>
          <w:p w14:paraId="2C024983" w14:textId="77777777" w:rsidR="00424D48" w:rsidRDefault="00CD5BFB">
            <w:pPr>
              <w:autoSpaceDE w:val="0"/>
              <w:autoSpaceDN w:val="0"/>
              <w:adjustRightInd w:val="0"/>
              <w:ind w:left="720"/>
              <w:rPr>
                <w:ins w:id="44" w:author="YK01PD6" w:date="2021-09-29T08:35:00Z"/>
                <w:rFonts w:ascii="Arial" w:hAnsi="Arial" w:cs="Arial"/>
                <w:sz w:val="17"/>
                <w:szCs w:val="17"/>
              </w:rPr>
            </w:pPr>
            <w:ins w:id="45" w:author="YK01PD6" w:date="2021-09-29T08:35:00Z">
              <w:r>
                <w:rPr>
                  <w:rFonts w:ascii="Arial" w:hAnsi="Arial" w:cs="Arial"/>
                  <w:sz w:val="17"/>
                  <w:szCs w:val="17"/>
                </w:rPr>
                <w:t>Im Sinne einer bewegungsorientierten Jugendarbeit werden allgemeine und sportorientierte Jugendveranstaltungen angeboten.</w:t>
              </w:r>
              <w:r>
                <w:rPr>
                  <w:rFonts w:ascii="Arial" w:hAnsi="Arial" w:cs="Arial"/>
                  <w:sz w:val="17"/>
                  <w:szCs w:val="17"/>
                </w:rPr>
                <w:br/>
              </w:r>
            </w:ins>
          </w:p>
          <w:p w14:paraId="6ECB03B9" w14:textId="77777777" w:rsidR="00424D48" w:rsidRDefault="00CD5BFB" w:rsidP="00424D48">
            <w:pPr>
              <w:numPr>
                <w:ilvl w:val="0"/>
                <w:numId w:val="104"/>
              </w:numPr>
              <w:contextualSpacing/>
              <w:rPr>
                <w:ins w:id="46" w:author="YK01PD6" w:date="2021-09-29T08:35:00Z"/>
                <w:rFonts w:ascii="Arial" w:hAnsi="Arial" w:cs="Arial"/>
                <w:b/>
                <w:bCs/>
                <w:color w:val="0070C0"/>
                <w:sz w:val="17"/>
                <w:szCs w:val="17"/>
              </w:rPr>
              <w:pPrChange w:id="47" w:author="YK01PD6" w:date="2021-09-16T12:25:00Z">
                <w:pPr>
                  <w:pStyle w:val="Listenabsatz"/>
                </w:pPr>
              </w:pPrChange>
            </w:pPr>
            <w:ins w:id="48" w:author="YK01PD6" w:date="2021-09-29T08:35:00Z">
              <w:r>
                <w:rPr>
                  <w:rFonts w:ascii="Arial" w:hAnsi="Arial" w:cs="Arial"/>
                  <w:b/>
                  <w:bCs/>
                  <w:color w:val="0070C0"/>
                  <w:sz w:val="17"/>
                  <w:szCs w:val="17"/>
                </w:rPr>
                <w:br/>
              </w:r>
            </w:ins>
          </w:p>
          <w:p w14:paraId="7D5AC7F0" w14:textId="77777777" w:rsidR="00424D48" w:rsidRDefault="00424D48" w:rsidP="00424D48">
            <w:pPr>
              <w:numPr>
                <w:ilvl w:val="0"/>
                <w:numId w:val="104"/>
              </w:numPr>
              <w:contextualSpacing/>
              <w:rPr>
                <w:ins w:id="49" w:author="YK01PD6" w:date="2021-09-29T08:35:00Z"/>
                <w:rFonts w:ascii="Arial" w:hAnsi="Arial" w:cs="Arial"/>
                <w:b/>
                <w:bCs/>
                <w:color w:val="0070C0"/>
                <w:sz w:val="17"/>
                <w:szCs w:val="17"/>
              </w:rPr>
              <w:pPrChange w:id="50" w:author="YK01PD6" w:date="2021-09-16T12:25:00Z">
                <w:pPr>
                  <w:pStyle w:val="Listenabsatz"/>
                </w:pPr>
              </w:pPrChange>
            </w:pPr>
          </w:p>
          <w:p w14:paraId="1EB54C95" w14:textId="77777777" w:rsidR="00424D48" w:rsidRDefault="00CD5BFB">
            <w:ins w:id="51" w:author="YK01PD6" w:date="2021-09-29T08:35:00Z">
              <w:r>
                <w:rPr>
                  <w:rFonts w:ascii="Arial" w:hAnsi="Arial" w:cs="Arial"/>
                  <w:b/>
                  <w:bCs/>
                  <w:color w:val="0070C0"/>
                  <w:sz w:val="17"/>
                  <w:szCs w:val="17"/>
                </w:rPr>
                <w:br/>
              </w:r>
              <w:r>
                <w:rPr>
                  <w:rFonts w:ascii="Arial" w:hAnsi="Arial" w:cs="Arial"/>
                  <w:b/>
                  <w:bCs/>
                  <w:color w:val="0070C0"/>
                  <w:sz w:val="17"/>
                  <w:szCs w:val="17"/>
                </w:rPr>
                <w:br/>
              </w:r>
            </w:ins>
          </w:p>
        </w:tc>
      </w:tr>
      <w:tr w:rsidR="00424D48" w14:paraId="442471AA" w14:textId="77777777">
        <w:tc>
          <w:tcPr>
            <w:tcW w:w="7563" w:type="dxa"/>
          </w:tcPr>
          <w:p w14:paraId="5630A264"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3</w:t>
            </w:r>
            <w:r>
              <w:rPr>
                <w:rFonts w:ascii="Arial" w:hAnsi="Arial" w:cs="Arial"/>
                <w:bCs/>
                <w:kern w:val="32"/>
                <w:sz w:val="22"/>
                <w:szCs w:val="22"/>
              </w:rPr>
              <w:tab/>
              <w:t>Mitgliedschaft</w:t>
            </w:r>
          </w:p>
          <w:p w14:paraId="22D2AD06" w14:textId="77777777" w:rsidR="00424D48" w:rsidRDefault="00CD5BFB">
            <w:pPr>
              <w:numPr>
                <w:ilvl w:val="1"/>
                <w:numId w:val="39"/>
              </w:numPr>
              <w:autoSpaceDE w:val="0"/>
              <w:autoSpaceDN w:val="0"/>
              <w:adjustRightInd w:val="0"/>
              <w:rPr>
                <w:rFonts w:ascii="Arial" w:hAnsi="Arial" w:cs="Arial"/>
                <w:sz w:val="17"/>
                <w:szCs w:val="17"/>
              </w:rPr>
            </w:pPr>
            <w:r>
              <w:rPr>
                <w:rFonts w:ascii="Arial" w:hAnsi="Arial" w:cs="Arial"/>
                <w:sz w:val="17"/>
                <w:szCs w:val="17"/>
              </w:rPr>
              <w:t xml:space="preserve">Mitglied des Vereins können sowohl natürliche Personen (ordentliche Mitglieder) als auch juristische Personen und nicht rechtsfähige Vereine (außerordentliche Mitglieder) werden. </w:t>
            </w:r>
          </w:p>
          <w:p w14:paraId="074478BA" w14:textId="77777777" w:rsidR="00424D48" w:rsidRDefault="00CD5BFB">
            <w:pPr>
              <w:numPr>
                <w:ilvl w:val="1"/>
                <w:numId w:val="39"/>
              </w:numPr>
              <w:autoSpaceDE w:val="0"/>
              <w:autoSpaceDN w:val="0"/>
              <w:adjustRightInd w:val="0"/>
              <w:rPr>
                <w:rFonts w:ascii="Arial" w:hAnsi="Arial" w:cs="Arial"/>
                <w:sz w:val="17"/>
                <w:szCs w:val="17"/>
              </w:rPr>
            </w:pPr>
            <w:r>
              <w:rPr>
                <w:rFonts w:ascii="Arial" w:hAnsi="Arial" w:cs="Arial"/>
                <w:sz w:val="17"/>
                <w:szCs w:val="17"/>
              </w:rPr>
              <w:t>Der Erwerb der Mitgliedschaft setzt einen schriftlichen Aufnahmeantrag auf e</w:t>
            </w:r>
            <w:r>
              <w:rPr>
                <w:rFonts w:ascii="Arial" w:hAnsi="Arial" w:cs="Arial"/>
                <w:sz w:val="17"/>
                <w:szCs w:val="17"/>
              </w:rPr>
              <w:t xml:space="preserve">inem dafür vorgesehenen Vordruck voraus, der an den Verein zu richten ist. Der Aufnahmeantrag Minderjähriger bedarf der Unterschrift der gesetzlichen Vertreter, die gleichzeitig als Zustimmung zur Wahrnehmung von Mitgliederpflichten gilt. Die gesetzlichen </w:t>
            </w:r>
            <w:r>
              <w:rPr>
                <w:rFonts w:ascii="Arial" w:hAnsi="Arial" w:cs="Arial"/>
                <w:sz w:val="17"/>
                <w:szCs w:val="17"/>
              </w:rPr>
              <w:t>Vertreter verpflichten sich damit zur Zahlung der Mitgliedsbeiträge bis zum Ablauf des Kalenderjahres, in dem der Minderjährige volljährig wird.</w:t>
            </w:r>
          </w:p>
          <w:p w14:paraId="68D83E3A" w14:textId="77777777" w:rsidR="00424D48" w:rsidRDefault="00CD5BFB">
            <w:pPr>
              <w:numPr>
                <w:ilvl w:val="1"/>
                <w:numId w:val="39"/>
              </w:numPr>
              <w:autoSpaceDE w:val="0"/>
              <w:autoSpaceDN w:val="0"/>
              <w:adjustRightInd w:val="0"/>
              <w:rPr>
                <w:rFonts w:ascii="Arial" w:hAnsi="Arial" w:cs="Arial"/>
                <w:sz w:val="17"/>
                <w:szCs w:val="17"/>
              </w:rPr>
            </w:pPr>
            <w:r>
              <w:rPr>
                <w:rFonts w:ascii="Arial" w:hAnsi="Arial" w:cs="Arial"/>
                <w:sz w:val="17"/>
                <w:szCs w:val="17"/>
              </w:rPr>
              <w:t>Über den Aufnahmeantrag entscheidet der Vorstand, der diese Aufgabe auch auf ein einzelnes Vorstandsmitglied de</w:t>
            </w:r>
            <w:r>
              <w:rPr>
                <w:rFonts w:ascii="Arial" w:hAnsi="Arial" w:cs="Arial"/>
                <w:sz w:val="17"/>
                <w:szCs w:val="17"/>
              </w:rPr>
              <w:t>legieren kann, nach freiem Ermessen. Die Aufnahme kann ohne Begründung abgelehnt werden.</w:t>
            </w:r>
          </w:p>
          <w:p w14:paraId="4AD81BEC" w14:textId="77777777" w:rsidR="00424D48" w:rsidRDefault="00CD5BFB">
            <w:pPr>
              <w:numPr>
                <w:ilvl w:val="1"/>
                <w:numId w:val="39"/>
              </w:numPr>
              <w:autoSpaceDE w:val="0"/>
              <w:autoSpaceDN w:val="0"/>
              <w:adjustRightInd w:val="0"/>
              <w:rPr>
                <w:rFonts w:ascii="Arial" w:hAnsi="Arial" w:cs="Arial"/>
                <w:sz w:val="17"/>
                <w:szCs w:val="17"/>
              </w:rPr>
            </w:pPr>
            <w:r>
              <w:rPr>
                <w:rFonts w:ascii="Arial" w:hAnsi="Arial" w:cs="Arial"/>
                <w:sz w:val="17"/>
                <w:szCs w:val="17"/>
              </w:rPr>
              <w:t>Die Mitgliedschaft beginnt mit dem Ersten des Monats, in dem Sie beantragt wird, sofern die Aufnahme nicht innerhalb eines Monats durch den Vorstand abgelehnt wird. Gl</w:t>
            </w:r>
            <w:r>
              <w:rPr>
                <w:rFonts w:ascii="Arial" w:hAnsi="Arial" w:cs="Arial"/>
                <w:sz w:val="17"/>
                <w:szCs w:val="17"/>
              </w:rPr>
              <w:t>eichzeitig wird die von der Mitgliederversammlung festgesetzte Aufnahmegebühr fällig.</w:t>
            </w:r>
          </w:p>
          <w:p w14:paraId="5FB4194E" w14:textId="77777777" w:rsidR="00424D48" w:rsidRDefault="00CD5BFB">
            <w:pPr>
              <w:numPr>
                <w:ilvl w:val="1"/>
                <w:numId w:val="39"/>
              </w:numPr>
              <w:autoSpaceDE w:val="0"/>
              <w:autoSpaceDN w:val="0"/>
              <w:adjustRightInd w:val="0"/>
              <w:jc w:val="both"/>
              <w:rPr>
                <w:rFonts w:ascii="Arial" w:hAnsi="Arial" w:cs="Arial"/>
                <w:sz w:val="17"/>
                <w:szCs w:val="17"/>
              </w:rPr>
            </w:pPr>
            <w:r>
              <w:rPr>
                <w:rFonts w:ascii="Arial" w:hAnsi="Arial" w:cs="Arial"/>
                <w:sz w:val="17"/>
                <w:szCs w:val="17"/>
              </w:rPr>
              <w:t xml:space="preserve">Die Aufnahme eines außerordentlichen Mitglieds wird im Einzelfall durch eine besondere Vereinbarung zwischen dem außerordentlichen Mitglied und dem Vorstand </w:t>
            </w:r>
            <w:r>
              <w:rPr>
                <w:rFonts w:ascii="Arial" w:hAnsi="Arial" w:cs="Arial"/>
                <w:sz w:val="17"/>
                <w:szCs w:val="17"/>
              </w:rPr>
              <w:t>geregelt.</w:t>
            </w:r>
          </w:p>
          <w:p w14:paraId="1B3BA6BF" w14:textId="77777777" w:rsidR="00424D48" w:rsidRDefault="00424D48">
            <w:pPr>
              <w:rPr>
                <w:rFonts w:ascii="StoneSans-Semibold" w:hAnsi="StoneSans-Semibold" w:cs="StoneSans-Semibold"/>
                <w:sz w:val="28"/>
                <w:szCs w:val="28"/>
              </w:rPr>
            </w:pPr>
          </w:p>
        </w:tc>
        <w:tc>
          <w:tcPr>
            <w:tcW w:w="7563" w:type="dxa"/>
          </w:tcPr>
          <w:p w14:paraId="5A78A5F5" w14:textId="77777777" w:rsidR="00424D48" w:rsidRDefault="00424D48">
            <w:pPr>
              <w:autoSpaceDE w:val="0"/>
              <w:autoSpaceDN w:val="0"/>
              <w:adjustRightInd w:val="0"/>
              <w:ind w:left="720"/>
              <w:rPr>
                <w:ins w:id="52" w:author="YK01PD6" w:date="2021-09-29T08:36:00Z"/>
              </w:rPr>
            </w:pPr>
          </w:p>
          <w:p w14:paraId="61838729" w14:textId="77777777" w:rsidR="00424D48" w:rsidRDefault="00424D48">
            <w:pPr>
              <w:autoSpaceDE w:val="0"/>
              <w:autoSpaceDN w:val="0"/>
              <w:adjustRightInd w:val="0"/>
              <w:ind w:left="720"/>
              <w:rPr>
                <w:ins w:id="53" w:author="YK01PD6" w:date="2021-09-29T08:36:00Z"/>
              </w:rPr>
            </w:pPr>
          </w:p>
          <w:p w14:paraId="0DE523F6" w14:textId="77777777" w:rsidR="00424D48" w:rsidRDefault="00CD5BFB">
            <w:pPr>
              <w:numPr>
                <w:ilvl w:val="1"/>
                <w:numId w:val="95"/>
              </w:numPr>
              <w:autoSpaceDE w:val="0"/>
              <w:autoSpaceDN w:val="0"/>
              <w:adjustRightInd w:val="0"/>
              <w:rPr>
                <w:ins w:id="54" w:author="YK01PD6" w:date="2021-09-29T08:36:00Z"/>
                <w:rFonts w:ascii="Arial" w:hAnsi="Arial" w:cs="Arial"/>
                <w:sz w:val="17"/>
                <w:szCs w:val="17"/>
              </w:rPr>
            </w:pPr>
            <w:ins w:id="55" w:author="YK01PD6" w:date="2021-09-29T08:36:00Z">
              <w:r>
                <w:rPr>
                  <w:rFonts w:ascii="Arial" w:hAnsi="Arial" w:cs="Arial"/>
                  <w:sz w:val="17"/>
                  <w:szCs w:val="17"/>
                </w:rPr>
                <w:br/>
              </w:r>
            </w:ins>
          </w:p>
          <w:p w14:paraId="2AA155B5" w14:textId="77777777" w:rsidR="00424D48" w:rsidRDefault="00CD5BFB">
            <w:pPr>
              <w:numPr>
                <w:ilvl w:val="1"/>
                <w:numId w:val="95"/>
              </w:numPr>
              <w:autoSpaceDE w:val="0"/>
              <w:autoSpaceDN w:val="0"/>
              <w:adjustRightInd w:val="0"/>
              <w:rPr>
                <w:ins w:id="56" w:author="YK01PD6" w:date="2021-09-29T08:36:00Z"/>
                <w:rFonts w:ascii="Arial" w:hAnsi="Arial" w:cs="Arial"/>
                <w:sz w:val="17"/>
                <w:szCs w:val="17"/>
              </w:rPr>
            </w:pPr>
            <w:r>
              <w:rPr>
                <w:rFonts w:ascii="Arial" w:hAnsi="Arial" w:cs="Arial"/>
                <w:sz w:val="17"/>
                <w:szCs w:val="17"/>
              </w:rPr>
              <w:t xml:space="preserve">Der Erwerb der Mitgliedschaft setzt einen </w:t>
            </w:r>
            <w:ins w:id="57" w:author="YK01PD6" w:date="2021-09-29T08:36:00Z">
              <w:del w:id="58" w:author="Peter Hörterich" w:date="2021-09-14T09:34:00Z">
                <w:r>
                  <w:rPr>
                    <w:rFonts w:ascii="Arial" w:hAnsi="Arial" w:cs="Arial"/>
                    <w:sz w:val="17"/>
                    <w:szCs w:val="17"/>
                  </w:rPr>
                  <w:delText xml:space="preserve">schriftlichen </w:delText>
                </w:r>
              </w:del>
            </w:ins>
            <w:r>
              <w:rPr>
                <w:rFonts w:ascii="Arial" w:hAnsi="Arial" w:cs="Arial"/>
                <w:sz w:val="17"/>
                <w:szCs w:val="17"/>
              </w:rPr>
              <w:t>Aufnahmeantrag auf einem dafür vorgesehenen Vordruck voraus,</w:t>
            </w:r>
            <w:ins w:id="59" w:author="YK01PD6" w:date="2021-09-29T08:36:00Z">
              <w:r>
                <w:rPr>
                  <w:rFonts w:ascii="Arial" w:hAnsi="Arial" w:cs="Arial"/>
                  <w:sz w:val="17"/>
                  <w:szCs w:val="17"/>
                </w:rPr>
                <w:t xml:space="preserve"> der schriftlich oder digital </w:t>
              </w:r>
            </w:ins>
            <w:r>
              <w:rPr>
                <w:rFonts w:ascii="Arial" w:hAnsi="Arial" w:cs="Arial"/>
                <w:sz w:val="17"/>
                <w:szCs w:val="17"/>
              </w:rPr>
              <w:t xml:space="preserve">an den Verein zu richten ist. Der Aufnahmeantrag Minderjähriger bedarf der </w:t>
            </w:r>
            <w:r>
              <w:rPr>
                <w:rFonts w:ascii="Arial" w:hAnsi="Arial" w:cs="Arial"/>
                <w:sz w:val="17"/>
                <w:szCs w:val="17"/>
              </w:rPr>
              <w:t>Unterschrift der gesetzlichen Vertreter, die gleichzeitig als Zustimmung zur Wahrnehmung von Mitgliederpflichten gilt. Die gesetzlichen Vertreter verpflichten sich damit zur Zahlung der Mitgliedsbeiträge bis zum Ablauf des Kalenderjahres, in dem der Minder</w:t>
            </w:r>
            <w:r>
              <w:rPr>
                <w:rFonts w:ascii="Arial" w:hAnsi="Arial" w:cs="Arial"/>
                <w:sz w:val="17"/>
                <w:szCs w:val="17"/>
              </w:rPr>
              <w:t>jährige volljährig wird</w:t>
            </w:r>
            <w:ins w:id="60" w:author="YK01PD6" w:date="2021-09-29T08:36:00Z">
              <w:r>
                <w:rPr>
                  <w:rFonts w:ascii="Arial" w:hAnsi="Arial" w:cs="Arial"/>
                  <w:sz w:val="17"/>
                  <w:szCs w:val="17"/>
                </w:rPr>
                <w:t>.</w:t>
              </w:r>
              <w:r>
                <w:rPr>
                  <w:rFonts w:ascii="Arial" w:hAnsi="Arial" w:cs="Arial"/>
                  <w:sz w:val="17"/>
                  <w:szCs w:val="17"/>
                </w:rPr>
                <w:br/>
              </w:r>
            </w:ins>
          </w:p>
          <w:p w14:paraId="0A61C338" w14:textId="77777777" w:rsidR="00424D48" w:rsidRDefault="00CD5BFB">
            <w:pPr>
              <w:numPr>
                <w:ilvl w:val="1"/>
                <w:numId w:val="95"/>
              </w:numPr>
              <w:autoSpaceDE w:val="0"/>
              <w:autoSpaceDN w:val="0"/>
              <w:adjustRightInd w:val="0"/>
              <w:rPr>
                <w:ins w:id="61" w:author="YK01PD6" w:date="2021-09-29T08:36:00Z"/>
                <w:rFonts w:ascii="Arial" w:hAnsi="Arial" w:cs="Arial"/>
                <w:sz w:val="17"/>
                <w:szCs w:val="17"/>
              </w:rPr>
            </w:pPr>
            <w:ins w:id="62" w:author="YK01PD6" w:date="2021-09-29T08:36:00Z">
              <w:r>
                <w:rPr>
                  <w:rFonts w:ascii="Arial" w:hAnsi="Arial" w:cs="Arial"/>
                  <w:sz w:val="17"/>
                  <w:szCs w:val="17"/>
                </w:rPr>
                <w:br/>
              </w:r>
            </w:ins>
          </w:p>
          <w:p w14:paraId="638AF33D" w14:textId="77777777" w:rsidR="00424D48" w:rsidRDefault="00CD5BFB">
            <w:pPr>
              <w:numPr>
                <w:ilvl w:val="1"/>
                <w:numId w:val="95"/>
              </w:numPr>
              <w:autoSpaceDE w:val="0"/>
              <w:autoSpaceDN w:val="0"/>
              <w:adjustRightInd w:val="0"/>
              <w:rPr>
                <w:ins w:id="63" w:author="YK01PD6" w:date="2021-09-29T08:36:00Z"/>
                <w:rFonts w:ascii="Arial" w:hAnsi="Arial" w:cs="Arial"/>
                <w:sz w:val="17"/>
                <w:szCs w:val="17"/>
              </w:rPr>
            </w:pPr>
            <w:ins w:id="64" w:author="YK01PD6" w:date="2021-09-29T08:36:00Z">
              <w:r>
                <w:rPr>
                  <w:rFonts w:ascii="Arial" w:hAnsi="Arial" w:cs="Arial"/>
                  <w:sz w:val="17"/>
                  <w:szCs w:val="17"/>
                </w:rPr>
                <w:br/>
              </w:r>
            </w:ins>
          </w:p>
          <w:p w14:paraId="64A25854" w14:textId="77777777" w:rsidR="00424D48" w:rsidRDefault="00424D48">
            <w:pPr>
              <w:numPr>
                <w:ilvl w:val="1"/>
                <w:numId w:val="95"/>
              </w:numPr>
              <w:autoSpaceDE w:val="0"/>
              <w:autoSpaceDN w:val="0"/>
              <w:adjustRightInd w:val="0"/>
              <w:rPr>
                <w:ins w:id="65" w:author="YK01PD6" w:date="2021-09-29T08:36:00Z"/>
                <w:rFonts w:ascii="Arial" w:hAnsi="Arial" w:cs="Arial"/>
                <w:sz w:val="17"/>
                <w:szCs w:val="17"/>
              </w:rPr>
            </w:pPr>
          </w:p>
          <w:p w14:paraId="4323814E" w14:textId="77777777" w:rsidR="00424D48" w:rsidRDefault="00424D48">
            <w:pPr>
              <w:autoSpaceDE w:val="0"/>
              <w:autoSpaceDN w:val="0"/>
              <w:adjustRightInd w:val="0"/>
              <w:ind w:left="720"/>
            </w:pPr>
          </w:p>
        </w:tc>
      </w:tr>
      <w:tr w:rsidR="00424D48" w14:paraId="76447474" w14:textId="77777777">
        <w:tc>
          <w:tcPr>
            <w:tcW w:w="7563" w:type="dxa"/>
          </w:tcPr>
          <w:p w14:paraId="452968EA" w14:textId="77777777" w:rsidR="00424D48" w:rsidRDefault="00CD5BFB">
            <w:pPr>
              <w:keepNext/>
              <w:spacing w:before="240" w:after="60"/>
              <w:ind w:left="705" w:hanging="705"/>
              <w:jc w:val="both"/>
              <w:outlineLvl w:val="0"/>
              <w:rPr>
                <w:rFonts w:ascii="Arial" w:hAnsi="Arial" w:cs="Arial"/>
                <w:bCs/>
                <w:kern w:val="32"/>
                <w:sz w:val="22"/>
                <w:szCs w:val="22"/>
              </w:rPr>
            </w:pPr>
            <w:r>
              <w:rPr>
                <w:rFonts w:ascii="Arial" w:hAnsi="Arial" w:cs="Arial"/>
                <w:bCs/>
                <w:kern w:val="32"/>
                <w:sz w:val="22"/>
                <w:szCs w:val="22"/>
              </w:rPr>
              <w:lastRenderedPageBreak/>
              <w:t>§ 4</w:t>
            </w:r>
            <w:r>
              <w:rPr>
                <w:rFonts w:ascii="Arial" w:hAnsi="Arial" w:cs="Arial"/>
                <w:bCs/>
                <w:kern w:val="32"/>
                <w:sz w:val="22"/>
                <w:szCs w:val="22"/>
              </w:rPr>
              <w:tab/>
            </w:r>
            <w:r>
              <w:rPr>
                <w:rFonts w:ascii="Arial" w:hAnsi="Arial" w:cs="Arial"/>
                <w:bCs/>
                <w:kern w:val="32"/>
                <w:sz w:val="22"/>
                <w:szCs w:val="22"/>
              </w:rPr>
              <w:tab/>
              <w:t>Rechte und Pflichten der Mitglieder</w:t>
            </w:r>
          </w:p>
          <w:p w14:paraId="60AAB0E6" w14:textId="77777777" w:rsidR="00424D48" w:rsidRDefault="00CD5BFB">
            <w:pPr>
              <w:numPr>
                <w:ilvl w:val="1"/>
                <w:numId w:val="40"/>
              </w:numPr>
              <w:autoSpaceDE w:val="0"/>
              <w:autoSpaceDN w:val="0"/>
              <w:adjustRightInd w:val="0"/>
              <w:rPr>
                <w:rFonts w:ascii="Arial" w:hAnsi="Arial" w:cs="Arial"/>
                <w:sz w:val="17"/>
                <w:szCs w:val="17"/>
              </w:rPr>
            </w:pPr>
            <w:r>
              <w:rPr>
                <w:rFonts w:ascii="Arial" w:hAnsi="Arial" w:cs="Arial"/>
                <w:sz w:val="17"/>
                <w:szCs w:val="17"/>
              </w:rPr>
              <w:t xml:space="preserve">Mit der Aufnahme in den Verein erkennt das Mitglied die Satzung an. Es verpflichtet sich die Satzungsregelungen und die Ordnungen des Vereins sowie die Beschlüsse der </w:t>
            </w:r>
            <w:r>
              <w:rPr>
                <w:rFonts w:ascii="Arial" w:hAnsi="Arial" w:cs="Arial"/>
                <w:sz w:val="17"/>
                <w:szCs w:val="17"/>
              </w:rPr>
              <w:t>Vereinsorgane zu befolgen. Die Mitglieder sind verpflichtet, die Vereinsinteressen zu fördern und alles zu unterlassen, was dem Ansehen und dem Zweck des Vereins entgegensteht.</w:t>
            </w:r>
          </w:p>
          <w:p w14:paraId="0F5143DF" w14:textId="77777777" w:rsidR="00424D48" w:rsidRDefault="00CD5BFB">
            <w:pPr>
              <w:numPr>
                <w:ilvl w:val="1"/>
                <w:numId w:val="40"/>
              </w:numPr>
              <w:autoSpaceDE w:val="0"/>
              <w:autoSpaceDN w:val="0"/>
              <w:adjustRightInd w:val="0"/>
              <w:rPr>
                <w:rFonts w:ascii="Arial" w:hAnsi="Arial" w:cs="Arial"/>
                <w:sz w:val="17"/>
                <w:szCs w:val="17"/>
              </w:rPr>
            </w:pPr>
            <w:r>
              <w:rPr>
                <w:rFonts w:ascii="Arial" w:hAnsi="Arial" w:cs="Arial"/>
                <w:sz w:val="17"/>
                <w:szCs w:val="17"/>
              </w:rPr>
              <w:t xml:space="preserve">Die ordentlichen Mitglieder sind berechtigt, die Einrichtungen und Anlagen des </w:t>
            </w:r>
            <w:r>
              <w:rPr>
                <w:rFonts w:ascii="Arial" w:hAnsi="Arial" w:cs="Arial"/>
                <w:sz w:val="17"/>
                <w:szCs w:val="17"/>
              </w:rPr>
              <w:t>Vereins im Rahmen des allgemeinen Sport- und Trainingsbetriebs, insbesondere unter Beachtung bestehender Haus-, Hallen- und Platzordnungen zu nutzen und an allen Veranstaltungen des Vereins teilzunehmen.</w:t>
            </w:r>
          </w:p>
          <w:p w14:paraId="3BA56D19" w14:textId="77777777" w:rsidR="00424D48" w:rsidRDefault="00CD5BFB">
            <w:pPr>
              <w:numPr>
                <w:ilvl w:val="1"/>
                <w:numId w:val="40"/>
              </w:numPr>
              <w:autoSpaceDE w:val="0"/>
              <w:autoSpaceDN w:val="0"/>
              <w:adjustRightInd w:val="0"/>
              <w:rPr>
                <w:rFonts w:ascii="Arial" w:hAnsi="Arial" w:cs="Arial"/>
                <w:sz w:val="17"/>
                <w:szCs w:val="17"/>
              </w:rPr>
            </w:pPr>
            <w:r>
              <w:rPr>
                <w:rFonts w:ascii="Arial" w:hAnsi="Arial" w:cs="Arial"/>
                <w:sz w:val="17"/>
                <w:szCs w:val="17"/>
              </w:rPr>
              <w:t>Jedes mindestens 18 Jahre alte Mitglied ist berechti</w:t>
            </w:r>
            <w:r>
              <w:rPr>
                <w:rFonts w:ascii="Arial" w:hAnsi="Arial" w:cs="Arial"/>
                <w:sz w:val="17"/>
                <w:szCs w:val="17"/>
              </w:rPr>
              <w:t>gt, an der Willensbildung im Verein durch Ausübung des Antrags- und Stimmrechts in Mitgliederversammlungen teilzunehmen.</w:t>
            </w:r>
          </w:p>
          <w:p w14:paraId="54571C91" w14:textId="77777777" w:rsidR="00424D48" w:rsidRDefault="00CD5BFB">
            <w:pPr>
              <w:numPr>
                <w:ilvl w:val="1"/>
                <w:numId w:val="40"/>
              </w:numPr>
              <w:autoSpaceDE w:val="0"/>
              <w:autoSpaceDN w:val="0"/>
              <w:adjustRightInd w:val="0"/>
              <w:rPr>
                <w:rFonts w:ascii="Arial" w:hAnsi="Arial" w:cs="Arial"/>
                <w:sz w:val="17"/>
                <w:szCs w:val="17"/>
              </w:rPr>
            </w:pPr>
            <w:r>
              <w:rPr>
                <w:rFonts w:ascii="Arial" w:hAnsi="Arial" w:cs="Arial"/>
                <w:sz w:val="17"/>
                <w:szCs w:val="17"/>
              </w:rPr>
              <w:t>Die Mitglieder sind verpflichtet, den Verein laufend über Änderungen in ihren persönlichen Verhältnissen schriftlich zu informieren. Da</w:t>
            </w:r>
            <w:r>
              <w:rPr>
                <w:rFonts w:ascii="Arial" w:hAnsi="Arial" w:cs="Arial"/>
                <w:sz w:val="17"/>
                <w:szCs w:val="17"/>
              </w:rPr>
              <w:t>zu gehört insbesondere:</w:t>
            </w:r>
          </w:p>
          <w:p w14:paraId="2CEFC144" w14:textId="77777777" w:rsidR="00424D48" w:rsidRDefault="00CD5BFB">
            <w:pPr>
              <w:numPr>
                <w:ilvl w:val="2"/>
                <w:numId w:val="6"/>
              </w:numPr>
              <w:autoSpaceDE w:val="0"/>
              <w:autoSpaceDN w:val="0"/>
              <w:adjustRightInd w:val="0"/>
              <w:spacing w:after="200"/>
              <w:contextualSpacing/>
              <w:jc w:val="both"/>
              <w:rPr>
                <w:rFonts w:ascii="Arial" w:eastAsia="Times New Roman" w:hAnsi="Arial" w:cs="Arial"/>
                <w:sz w:val="17"/>
                <w:szCs w:val="17"/>
                <w:lang w:eastAsia="en-US"/>
              </w:rPr>
            </w:pPr>
            <w:r>
              <w:rPr>
                <w:rFonts w:ascii="Arial" w:eastAsia="Times New Roman" w:hAnsi="Arial" w:cs="Arial"/>
                <w:sz w:val="17"/>
                <w:szCs w:val="17"/>
                <w:lang w:eastAsia="en-US"/>
              </w:rPr>
              <w:t>die Mitteilung von Anschriftenänderungen</w:t>
            </w:r>
          </w:p>
          <w:p w14:paraId="04D61856" w14:textId="77777777" w:rsidR="00424D48" w:rsidRDefault="00CD5BFB">
            <w:pPr>
              <w:numPr>
                <w:ilvl w:val="2"/>
                <w:numId w:val="6"/>
              </w:numPr>
              <w:autoSpaceDE w:val="0"/>
              <w:autoSpaceDN w:val="0"/>
              <w:adjustRightInd w:val="0"/>
              <w:spacing w:after="200"/>
              <w:contextualSpacing/>
              <w:jc w:val="both"/>
              <w:rPr>
                <w:rFonts w:ascii="Arial" w:eastAsia="Times New Roman" w:hAnsi="Arial" w:cs="Arial"/>
                <w:sz w:val="17"/>
                <w:szCs w:val="17"/>
                <w:lang w:eastAsia="en-US"/>
              </w:rPr>
            </w:pPr>
            <w:r>
              <w:rPr>
                <w:rFonts w:ascii="Arial" w:eastAsia="Times New Roman" w:hAnsi="Arial" w:cs="Arial"/>
                <w:sz w:val="17"/>
                <w:szCs w:val="17"/>
                <w:lang w:eastAsia="en-US"/>
              </w:rPr>
              <w:t>Änderung der Bankverbindung bei der Teilnahme am Einzugsverfahren</w:t>
            </w:r>
          </w:p>
          <w:p w14:paraId="24704B6C" w14:textId="77777777" w:rsidR="00424D48" w:rsidRDefault="00CD5BFB">
            <w:pPr>
              <w:numPr>
                <w:ilvl w:val="2"/>
                <w:numId w:val="6"/>
              </w:numPr>
              <w:autoSpaceDE w:val="0"/>
              <w:autoSpaceDN w:val="0"/>
              <w:adjustRightInd w:val="0"/>
              <w:spacing w:line="276" w:lineRule="auto"/>
              <w:contextualSpacing/>
              <w:jc w:val="both"/>
              <w:rPr>
                <w:rFonts w:ascii="Arial" w:eastAsia="Times New Roman" w:hAnsi="Arial" w:cs="Arial"/>
                <w:sz w:val="17"/>
                <w:szCs w:val="17"/>
                <w:lang w:eastAsia="en-US"/>
              </w:rPr>
            </w:pPr>
            <w:r>
              <w:rPr>
                <w:rFonts w:ascii="Arial" w:eastAsia="Times New Roman" w:hAnsi="Arial" w:cs="Arial"/>
                <w:sz w:val="17"/>
                <w:szCs w:val="17"/>
                <w:lang w:eastAsia="en-US"/>
              </w:rPr>
              <w:t>Mitteilung von persönlichen Veränderungen, die für das Beitragswesen relevant sind (z.B. Beendigung der Schulausbildung, etc.</w:t>
            </w:r>
            <w:r>
              <w:rPr>
                <w:rFonts w:ascii="Arial" w:eastAsia="Times New Roman" w:hAnsi="Arial" w:cs="Arial"/>
                <w:sz w:val="17"/>
                <w:szCs w:val="17"/>
                <w:lang w:eastAsia="en-US"/>
              </w:rPr>
              <w:t xml:space="preserve">) </w:t>
            </w:r>
          </w:p>
          <w:p w14:paraId="030A4036" w14:textId="77777777" w:rsidR="00424D48" w:rsidRDefault="00CD5BFB">
            <w:pPr>
              <w:numPr>
                <w:ilvl w:val="1"/>
                <w:numId w:val="40"/>
              </w:numPr>
              <w:autoSpaceDE w:val="0"/>
              <w:autoSpaceDN w:val="0"/>
              <w:adjustRightInd w:val="0"/>
              <w:rPr>
                <w:rFonts w:ascii="Arial" w:hAnsi="Arial" w:cs="Arial"/>
                <w:sz w:val="17"/>
                <w:szCs w:val="17"/>
              </w:rPr>
            </w:pPr>
            <w:r>
              <w:rPr>
                <w:rFonts w:ascii="Arial" w:hAnsi="Arial" w:cs="Arial"/>
                <w:sz w:val="17"/>
                <w:szCs w:val="17"/>
              </w:rPr>
              <w:t>Nachteile, die dem Mitglied dadurch entstehen, dass es dem Verein die erforderlichen Änderungen nach Ziffer 4. nicht mitteilt, gehen nicht zu Lasten des Vereins und können diesem nicht entgegengehalten werden. Entsteht dem Verein dadurch ein Schaden, is</w:t>
            </w:r>
            <w:r>
              <w:rPr>
                <w:rFonts w:ascii="Arial" w:hAnsi="Arial" w:cs="Arial"/>
                <w:sz w:val="17"/>
                <w:szCs w:val="17"/>
              </w:rPr>
              <w:t>t das Mitglied zum Ausgleich verpflichtet.</w:t>
            </w:r>
          </w:p>
          <w:p w14:paraId="3B4E0027" w14:textId="77777777" w:rsidR="00424D48" w:rsidRDefault="00CD5BFB">
            <w:pPr>
              <w:numPr>
                <w:ilvl w:val="1"/>
                <w:numId w:val="40"/>
              </w:numPr>
              <w:autoSpaceDE w:val="0"/>
              <w:autoSpaceDN w:val="0"/>
              <w:adjustRightInd w:val="0"/>
              <w:rPr>
                <w:rFonts w:ascii="Arial" w:hAnsi="Arial" w:cs="Arial"/>
                <w:sz w:val="17"/>
                <w:szCs w:val="17"/>
              </w:rPr>
            </w:pPr>
            <w:r>
              <w:rPr>
                <w:rFonts w:ascii="Arial" w:hAnsi="Arial" w:cs="Arial"/>
                <w:sz w:val="17"/>
                <w:szCs w:val="17"/>
              </w:rPr>
              <w:t>Außerordentliche Mitglieder sind auf der Grundlage der mit dem Vorstand getroffenen besonderen Vereinbarung berechtigt, bestimmte Einrichtungen des Vereins zu benutzen.</w:t>
            </w:r>
          </w:p>
          <w:p w14:paraId="3A68BC46" w14:textId="77777777" w:rsidR="00424D48" w:rsidRDefault="00CD5BFB">
            <w:pPr>
              <w:numPr>
                <w:ilvl w:val="1"/>
                <w:numId w:val="40"/>
              </w:numPr>
              <w:autoSpaceDE w:val="0"/>
              <w:autoSpaceDN w:val="0"/>
              <w:adjustRightInd w:val="0"/>
              <w:rPr>
                <w:rFonts w:ascii="Arial" w:hAnsi="Arial" w:cs="Arial"/>
                <w:sz w:val="17"/>
                <w:szCs w:val="17"/>
              </w:rPr>
            </w:pPr>
            <w:r>
              <w:rPr>
                <w:rFonts w:ascii="Arial" w:hAnsi="Arial" w:cs="Arial"/>
                <w:sz w:val="17"/>
                <w:szCs w:val="17"/>
              </w:rPr>
              <w:t>Außerordentliche Mitglieder haben kein Stimm</w:t>
            </w:r>
            <w:r>
              <w:rPr>
                <w:rFonts w:ascii="Arial" w:hAnsi="Arial" w:cs="Arial"/>
                <w:sz w:val="17"/>
                <w:szCs w:val="17"/>
              </w:rPr>
              <w:t>recht und kein aktives und passives Wahlrecht. Es steht ihnen das Recht zu, an den Mitgliederversammlungen teilzunehmen.</w:t>
            </w:r>
          </w:p>
          <w:p w14:paraId="5F0BADAF" w14:textId="77777777" w:rsidR="00424D48" w:rsidRDefault="00424D48">
            <w:pPr>
              <w:rPr>
                <w:rFonts w:ascii="StoneSans-Semibold" w:hAnsi="StoneSans-Semibold" w:cs="StoneSans-Semibold"/>
                <w:sz w:val="28"/>
                <w:szCs w:val="28"/>
              </w:rPr>
            </w:pPr>
          </w:p>
        </w:tc>
        <w:tc>
          <w:tcPr>
            <w:tcW w:w="7563" w:type="dxa"/>
          </w:tcPr>
          <w:p w14:paraId="5E12EDC3" w14:textId="77777777" w:rsidR="00424D48" w:rsidRDefault="00424D48">
            <w:pPr>
              <w:autoSpaceDE w:val="0"/>
              <w:autoSpaceDN w:val="0"/>
              <w:adjustRightInd w:val="0"/>
              <w:ind w:left="720"/>
              <w:rPr>
                <w:rFonts w:ascii="Arial" w:hAnsi="Arial" w:cs="Arial"/>
                <w:sz w:val="17"/>
                <w:szCs w:val="17"/>
              </w:rPr>
            </w:pPr>
          </w:p>
          <w:p w14:paraId="17382DDB" w14:textId="77777777" w:rsidR="00424D48" w:rsidRDefault="00CD5BFB">
            <w:pPr>
              <w:autoSpaceDE w:val="0"/>
              <w:autoSpaceDN w:val="0"/>
              <w:adjustRightInd w:val="0"/>
              <w:ind w:left="720"/>
              <w:rPr>
                <w:ins w:id="66" w:author="YK01PD6" w:date="2021-09-29T08:37:00Z"/>
                <w:rFonts w:ascii="Arial" w:hAnsi="Arial" w:cs="Arial"/>
                <w:sz w:val="17"/>
                <w:szCs w:val="17"/>
              </w:rPr>
            </w:pPr>
            <w:r>
              <w:rPr>
                <w:rFonts w:ascii="Arial" w:hAnsi="Arial" w:cs="Arial"/>
                <w:sz w:val="17"/>
                <w:szCs w:val="17"/>
              </w:rPr>
              <w:br/>
            </w:r>
          </w:p>
          <w:p w14:paraId="6143E021" w14:textId="77777777" w:rsidR="00424D48" w:rsidRDefault="00CD5BFB">
            <w:pPr>
              <w:numPr>
                <w:ilvl w:val="1"/>
                <w:numId w:val="96"/>
              </w:numPr>
              <w:autoSpaceDE w:val="0"/>
              <w:autoSpaceDN w:val="0"/>
              <w:adjustRightInd w:val="0"/>
              <w:rPr>
                <w:ins w:id="67" w:author="YK01PD6" w:date="2021-09-29T08:37:00Z"/>
                <w:rFonts w:ascii="Arial" w:hAnsi="Arial" w:cs="Arial"/>
                <w:sz w:val="17"/>
                <w:szCs w:val="17"/>
              </w:rPr>
            </w:pPr>
            <w:ins w:id="68" w:author="YK01PD6" w:date="2021-09-29T08:37:00Z">
              <w:r>
                <w:rPr>
                  <w:rFonts w:ascii="Arial" w:hAnsi="Arial" w:cs="Arial"/>
                  <w:sz w:val="17"/>
                  <w:szCs w:val="17"/>
                </w:rPr>
                <w:br/>
              </w:r>
            </w:ins>
          </w:p>
          <w:p w14:paraId="03FA4D53" w14:textId="77777777" w:rsidR="00424D48" w:rsidRDefault="00CD5BFB">
            <w:pPr>
              <w:numPr>
                <w:ilvl w:val="1"/>
                <w:numId w:val="96"/>
              </w:numPr>
              <w:autoSpaceDE w:val="0"/>
              <w:autoSpaceDN w:val="0"/>
              <w:adjustRightInd w:val="0"/>
              <w:rPr>
                <w:ins w:id="69" w:author="YK01PD6" w:date="2021-09-29T08:37:00Z"/>
                <w:rFonts w:ascii="Arial" w:hAnsi="Arial" w:cs="Arial"/>
                <w:sz w:val="17"/>
                <w:szCs w:val="17"/>
              </w:rPr>
            </w:pPr>
            <w:ins w:id="70" w:author="YK01PD6" w:date="2021-09-29T08:37:00Z">
              <w:r>
                <w:rPr>
                  <w:rFonts w:ascii="Arial" w:hAnsi="Arial" w:cs="Arial"/>
                  <w:sz w:val="17"/>
                  <w:szCs w:val="17"/>
                </w:rPr>
                <w:br/>
              </w:r>
            </w:ins>
          </w:p>
          <w:p w14:paraId="34751BE1" w14:textId="77777777" w:rsidR="00424D48" w:rsidRDefault="00CD5BFB">
            <w:pPr>
              <w:numPr>
                <w:ilvl w:val="1"/>
                <w:numId w:val="96"/>
              </w:numPr>
              <w:autoSpaceDE w:val="0"/>
              <w:autoSpaceDN w:val="0"/>
              <w:adjustRightInd w:val="0"/>
              <w:rPr>
                <w:ins w:id="71" w:author="YK01PD6" w:date="2021-09-29T08:37:00Z"/>
                <w:rFonts w:ascii="Arial" w:hAnsi="Arial" w:cs="Arial"/>
                <w:sz w:val="17"/>
                <w:szCs w:val="17"/>
              </w:rPr>
            </w:pPr>
            <w:ins w:id="72" w:author="YK01PD6" w:date="2021-09-29T08:37:00Z">
              <w:r>
                <w:rPr>
                  <w:rFonts w:ascii="Arial" w:hAnsi="Arial" w:cs="Arial"/>
                  <w:sz w:val="17"/>
                  <w:szCs w:val="17"/>
                </w:rPr>
                <w:t xml:space="preserve">Jugendliche sind berechtigt, an der Mitgliederversammlung teilzunehmen und das Wort zu ergreifen. </w:t>
              </w:r>
            </w:ins>
            <w:r>
              <w:rPr>
                <w:rFonts w:ascii="Arial" w:hAnsi="Arial" w:cs="Arial"/>
                <w:sz w:val="17"/>
                <w:szCs w:val="17"/>
              </w:rPr>
              <w:t>Jedes mindestens 18 Jahre alte Mitglied ist berechtigt, an der Willensbildung im Verein durch Ausübung des Antrags- und Stimmrechts in Mitgliederversammlungen</w:t>
            </w:r>
            <w:r>
              <w:rPr>
                <w:rFonts w:ascii="Arial" w:hAnsi="Arial" w:cs="Arial"/>
                <w:sz w:val="17"/>
                <w:szCs w:val="17"/>
              </w:rPr>
              <w:t xml:space="preserve"> teilzunehmen.</w:t>
            </w:r>
            <w:r>
              <w:rPr>
                <w:rFonts w:ascii="Arial" w:hAnsi="Arial" w:cs="Arial"/>
                <w:sz w:val="17"/>
                <w:szCs w:val="17"/>
              </w:rPr>
              <w:br/>
            </w:r>
          </w:p>
          <w:p w14:paraId="0BBB5F75" w14:textId="77777777" w:rsidR="00424D48" w:rsidRDefault="00CD5BFB">
            <w:pPr>
              <w:numPr>
                <w:ilvl w:val="1"/>
                <w:numId w:val="96"/>
              </w:numPr>
              <w:autoSpaceDE w:val="0"/>
              <w:autoSpaceDN w:val="0"/>
              <w:adjustRightInd w:val="0"/>
              <w:rPr>
                <w:ins w:id="73" w:author="YK01PD6" w:date="2021-09-29T08:37:00Z"/>
                <w:rFonts w:ascii="Arial" w:hAnsi="Arial" w:cs="Arial"/>
                <w:sz w:val="17"/>
                <w:szCs w:val="17"/>
              </w:rPr>
            </w:pPr>
            <w:ins w:id="74" w:author="YK01PD6" w:date="2021-09-29T08:37:00Z">
              <w:r>
                <w:rPr>
                  <w:rFonts w:ascii="Arial" w:hAnsi="Arial" w:cs="Arial"/>
                  <w:sz w:val="17"/>
                  <w:szCs w:val="17"/>
                </w:rPr>
                <w:br/>
              </w:r>
            </w:ins>
          </w:p>
          <w:p w14:paraId="2E49C161" w14:textId="77777777" w:rsidR="00424D48" w:rsidRDefault="00CD5BFB">
            <w:pPr>
              <w:numPr>
                <w:ilvl w:val="1"/>
                <w:numId w:val="96"/>
              </w:numPr>
              <w:autoSpaceDE w:val="0"/>
              <w:autoSpaceDN w:val="0"/>
              <w:adjustRightInd w:val="0"/>
              <w:rPr>
                <w:ins w:id="75" w:author="YK01PD6" w:date="2021-09-29T08:37:00Z"/>
                <w:rFonts w:ascii="Arial" w:hAnsi="Arial" w:cs="Arial"/>
                <w:sz w:val="17"/>
                <w:szCs w:val="17"/>
              </w:rPr>
            </w:pPr>
            <w:ins w:id="76" w:author="YK01PD6" w:date="2021-09-29T08:37:00Z">
              <w:r>
                <w:rPr>
                  <w:rFonts w:ascii="Arial" w:hAnsi="Arial" w:cs="Arial"/>
                  <w:sz w:val="17"/>
                  <w:szCs w:val="17"/>
                </w:rPr>
                <w:br/>
              </w:r>
            </w:ins>
          </w:p>
          <w:p w14:paraId="5E8C70B7" w14:textId="77777777" w:rsidR="00424D48" w:rsidRDefault="00CD5BFB">
            <w:pPr>
              <w:numPr>
                <w:ilvl w:val="1"/>
                <w:numId w:val="96"/>
              </w:numPr>
              <w:autoSpaceDE w:val="0"/>
              <w:autoSpaceDN w:val="0"/>
              <w:adjustRightInd w:val="0"/>
              <w:rPr>
                <w:ins w:id="77" w:author="YK01PD6" w:date="2021-09-29T08:37:00Z"/>
                <w:rFonts w:ascii="Arial" w:hAnsi="Arial" w:cs="Arial"/>
                <w:sz w:val="17"/>
                <w:szCs w:val="17"/>
              </w:rPr>
            </w:pPr>
            <w:ins w:id="78" w:author="YK01PD6" w:date="2021-09-29T08:37:00Z">
              <w:r>
                <w:rPr>
                  <w:rFonts w:ascii="Arial" w:hAnsi="Arial" w:cs="Arial"/>
                  <w:sz w:val="17"/>
                  <w:szCs w:val="17"/>
                </w:rPr>
                <w:br/>
              </w:r>
            </w:ins>
          </w:p>
          <w:p w14:paraId="4CCD0B73" w14:textId="77777777" w:rsidR="00424D48" w:rsidRDefault="00424D48">
            <w:pPr>
              <w:numPr>
                <w:ilvl w:val="1"/>
                <w:numId w:val="96"/>
              </w:numPr>
              <w:autoSpaceDE w:val="0"/>
              <w:autoSpaceDN w:val="0"/>
              <w:adjustRightInd w:val="0"/>
              <w:rPr>
                <w:ins w:id="79" w:author="YK01PD6" w:date="2021-09-29T08:37:00Z"/>
                <w:rFonts w:ascii="Arial" w:hAnsi="Arial" w:cs="Arial"/>
                <w:sz w:val="17"/>
                <w:szCs w:val="17"/>
              </w:rPr>
            </w:pPr>
          </w:p>
          <w:p w14:paraId="713D14FD" w14:textId="77777777" w:rsidR="00424D48" w:rsidRDefault="00424D48">
            <w:pPr>
              <w:autoSpaceDE w:val="0"/>
              <w:autoSpaceDN w:val="0"/>
              <w:adjustRightInd w:val="0"/>
              <w:ind w:left="720"/>
              <w:rPr>
                <w:rFonts w:ascii="Arial" w:hAnsi="Arial" w:cs="Arial"/>
                <w:sz w:val="17"/>
                <w:szCs w:val="17"/>
              </w:rPr>
            </w:pPr>
          </w:p>
          <w:p w14:paraId="4F5B226C" w14:textId="77777777" w:rsidR="00424D48" w:rsidRDefault="00424D48">
            <w:pPr>
              <w:autoSpaceDE w:val="0"/>
              <w:autoSpaceDN w:val="0"/>
              <w:adjustRightInd w:val="0"/>
              <w:ind w:left="720"/>
              <w:rPr>
                <w:rFonts w:ascii="Arial" w:hAnsi="Arial" w:cs="Arial"/>
                <w:b/>
                <w:bCs/>
                <w:color w:val="FF0000"/>
                <w:sz w:val="22"/>
                <w:szCs w:val="22"/>
              </w:rPr>
            </w:pPr>
          </w:p>
        </w:tc>
      </w:tr>
      <w:tr w:rsidR="00424D48" w14:paraId="762BB821" w14:textId="77777777">
        <w:tc>
          <w:tcPr>
            <w:tcW w:w="7563" w:type="dxa"/>
          </w:tcPr>
          <w:p w14:paraId="3B348392"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5</w:t>
            </w:r>
            <w:r>
              <w:rPr>
                <w:rFonts w:ascii="Arial" w:hAnsi="Arial" w:cs="Arial"/>
                <w:bCs/>
                <w:kern w:val="32"/>
                <w:sz w:val="22"/>
                <w:szCs w:val="22"/>
              </w:rPr>
              <w:tab/>
              <w:t>Mitgliedsbeiträge</w:t>
            </w:r>
          </w:p>
          <w:p w14:paraId="68A85493" w14:textId="77777777" w:rsidR="00424D48" w:rsidRDefault="00CD5BFB">
            <w:pPr>
              <w:numPr>
                <w:ilvl w:val="0"/>
                <w:numId w:val="68"/>
              </w:numPr>
              <w:autoSpaceDE w:val="0"/>
              <w:autoSpaceDN w:val="0"/>
              <w:adjustRightInd w:val="0"/>
              <w:rPr>
                <w:rFonts w:ascii="Arial" w:hAnsi="Arial" w:cs="Arial"/>
                <w:sz w:val="17"/>
                <w:szCs w:val="17"/>
              </w:rPr>
            </w:pPr>
            <w:r>
              <w:rPr>
                <w:rFonts w:ascii="Arial" w:hAnsi="Arial" w:cs="Arial"/>
                <w:sz w:val="17"/>
                <w:szCs w:val="17"/>
              </w:rPr>
              <w:t xml:space="preserve">Die Mitglieder sind zur Zahlung von Beiträgen verpflichtet. </w:t>
            </w:r>
            <w:r>
              <w:rPr>
                <w:rFonts w:ascii="Arial" w:hAnsi="Arial" w:cs="Arial"/>
                <w:sz w:val="17"/>
                <w:szCs w:val="17"/>
              </w:rPr>
              <w:br/>
              <w:t>Folgende reguläre Beiträge können erhoben werden:</w:t>
            </w:r>
          </w:p>
          <w:p w14:paraId="1CC171C2" w14:textId="77777777" w:rsidR="00424D48" w:rsidRDefault="00CD5BFB">
            <w:pPr>
              <w:numPr>
                <w:ilvl w:val="0"/>
                <w:numId w:val="69"/>
              </w:numPr>
              <w:autoSpaceDE w:val="0"/>
              <w:autoSpaceDN w:val="0"/>
              <w:adjustRightInd w:val="0"/>
              <w:rPr>
                <w:rFonts w:ascii="Arial" w:hAnsi="Arial" w:cs="Arial"/>
                <w:sz w:val="17"/>
                <w:szCs w:val="17"/>
              </w:rPr>
            </w:pPr>
            <w:r>
              <w:rPr>
                <w:rFonts w:ascii="Arial" w:hAnsi="Arial" w:cs="Arial"/>
                <w:sz w:val="17"/>
                <w:szCs w:val="17"/>
              </w:rPr>
              <w:t>bei der Aufnahme in den Verein eine Aufnahmegebühr</w:t>
            </w:r>
          </w:p>
          <w:p w14:paraId="4435D799" w14:textId="77777777" w:rsidR="00424D48" w:rsidRDefault="00CD5BFB">
            <w:pPr>
              <w:numPr>
                <w:ilvl w:val="0"/>
                <w:numId w:val="69"/>
              </w:numPr>
              <w:autoSpaceDE w:val="0"/>
              <w:autoSpaceDN w:val="0"/>
              <w:adjustRightInd w:val="0"/>
              <w:rPr>
                <w:rFonts w:ascii="Arial" w:hAnsi="Arial" w:cs="Arial"/>
                <w:sz w:val="17"/>
                <w:szCs w:val="17"/>
              </w:rPr>
            </w:pPr>
            <w:r>
              <w:rPr>
                <w:rFonts w:ascii="Arial" w:hAnsi="Arial" w:cs="Arial"/>
                <w:sz w:val="17"/>
                <w:szCs w:val="17"/>
              </w:rPr>
              <w:t>ein Jahresbeitrag</w:t>
            </w:r>
          </w:p>
          <w:p w14:paraId="609CE44B" w14:textId="77777777" w:rsidR="00424D48" w:rsidRDefault="00CD5BFB">
            <w:pPr>
              <w:numPr>
                <w:ilvl w:val="0"/>
                <w:numId w:val="68"/>
              </w:numPr>
              <w:autoSpaceDE w:val="0"/>
              <w:autoSpaceDN w:val="0"/>
              <w:adjustRightInd w:val="0"/>
              <w:rPr>
                <w:rFonts w:ascii="Arial" w:hAnsi="Arial" w:cs="Arial"/>
                <w:sz w:val="17"/>
                <w:szCs w:val="17"/>
              </w:rPr>
            </w:pPr>
            <w:r>
              <w:rPr>
                <w:rFonts w:ascii="Arial" w:hAnsi="Arial" w:cs="Arial"/>
                <w:sz w:val="17"/>
                <w:szCs w:val="17"/>
              </w:rPr>
              <w:t>Die Abteilungen sind berecht</w:t>
            </w:r>
            <w:r>
              <w:rPr>
                <w:rFonts w:ascii="Arial" w:hAnsi="Arial" w:cs="Arial"/>
                <w:sz w:val="17"/>
                <w:szCs w:val="17"/>
              </w:rPr>
              <w:t>igt, Abteilungsbeiträge zu erheben.</w:t>
            </w:r>
            <w:r>
              <w:rPr>
                <w:rFonts w:ascii="Arial" w:hAnsi="Arial" w:cs="Arial"/>
                <w:sz w:val="17"/>
                <w:szCs w:val="17"/>
              </w:rPr>
              <w:br/>
              <w:t>Die Abteilungsbeiträge sind vor Beschluss durch die Mitgliederversammlungen der Abteilungen vom Vorstand zu genehmigen.</w:t>
            </w:r>
          </w:p>
          <w:p w14:paraId="7DEEF7AB" w14:textId="77777777" w:rsidR="00424D48" w:rsidRDefault="00CD5BFB">
            <w:pPr>
              <w:numPr>
                <w:ilvl w:val="0"/>
                <w:numId w:val="68"/>
              </w:numPr>
              <w:autoSpaceDE w:val="0"/>
              <w:autoSpaceDN w:val="0"/>
              <w:adjustRightInd w:val="0"/>
              <w:rPr>
                <w:rFonts w:ascii="Arial" w:hAnsi="Arial" w:cs="Arial"/>
                <w:sz w:val="17"/>
                <w:szCs w:val="17"/>
              </w:rPr>
            </w:pPr>
            <w:r>
              <w:rPr>
                <w:rFonts w:ascii="Arial" w:hAnsi="Arial" w:cs="Arial"/>
                <w:sz w:val="17"/>
                <w:szCs w:val="17"/>
              </w:rPr>
              <w:t>Der Verein ist zur Erhebung einer Umlage berechtigt, sofern diese zur Finanzierung besonderer Vorhab</w:t>
            </w:r>
            <w:r>
              <w:rPr>
                <w:rFonts w:ascii="Arial" w:hAnsi="Arial" w:cs="Arial"/>
                <w:sz w:val="17"/>
                <w:szCs w:val="17"/>
              </w:rPr>
              <w:t>en oder zur Beseitigung finanzieller Schwierigkeiten des Vereins notwendig ist. Über die Festsetzung der Höhe der Umlage entscheidet die Mitgliederversammlung durch Mehrheitsbeschluss, wobei pro Mitglied eine Höchstgrenze vom Dreifachen eines Jahresbeitrag</w:t>
            </w:r>
            <w:r>
              <w:rPr>
                <w:rFonts w:ascii="Arial" w:hAnsi="Arial" w:cs="Arial"/>
                <w:sz w:val="17"/>
                <w:szCs w:val="17"/>
              </w:rPr>
              <w:t>s besteht.</w:t>
            </w:r>
          </w:p>
          <w:p w14:paraId="53A066F0" w14:textId="77777777" w:rsidR="00424D48" w:rsidRDefault="00CD5BFB">
            <w:pPr>
              <w:numPr>
                <w:ilvl w:val="0"/>
                <w:numId w:val="68"/>
              </w:numPr>
              <w:autoSpaceDE w:val="0"/>
              <w:autoSpaceDN w:val="0"/>
              <w:adjustRightInd w:val="0"/>
              <w:ind w:left="708"/>
              <w:rPr>
                <w:rFonts w:ascii="Arial" w:hAnsi="Arial" w:cs="Arial"/>
                <w:sz w:val="17"/>
                <w:szCs w:val="17"/>
              </w:rPr>
            </w:pPr>
            <w:r>
              <w:rPr>
                <w:rFonts w:ascii="Arial" w:hAnsi="Arial" w:cs="Arial"/>
                <w:sz w:val="17"/>
                <w:szCs w:val="17"/>
              </w:rPr>
              <w:t xml:space="preserve">Minderjährige Vereinsmitglieder werden mit Eintritt der Volljährigkeit automatisch als erwachsene Mitglieder im Verein geführt und beitragsmäßig veranlagt. Die betroffenen Mitglieder werden rechtzeitig durch den Verein informiert. </w:t>
            </w:r>
            <w:r>
              <w:rPr>
                <w:rFonts w:ascii="Arial" w:hAnsi="Arial" w:cs="Arial"/>
                <w:sz w:val="17"/>
                <w:szCs w:val="17"/>
              </w:rPr>
              <w:br/>
              <w:t>Nach Eintritt der Volljä</w:t>
            </w:r>
            <w:r>
              <w:rPr>
                <w:rFonts w:ascii="Arial" w:hAnsi="Arial" w:cs="Arial"/>
                <w:sz w:val="17"/>
                <w:szCs w:val="17"/>
              </w:rPr>
              <w:t>hrigkeit hat das Mitglied das Recht, die Mitgliedschaft unter Einhaltung einer Frist von drei Monaten schriftlich zu kündigen.</w:t>
            </w:r>
          </w:p>
          <w:p w14:paraId="4B99DCEE" w14:textId="77777777" w:rsidR="00424D48" w:rsidRDefault="00CD5BFB">
            <w:pPr>
              <w:numPr>
                <w:ilvl w:val="0"/>
                <w:numId w:val="68"/>
              </w:numPr>
              <w:autoSpaceDE w:val="0"/>
              <w:autoSpaceDN w:val="0"/>
              <w:adjustRightInd w:val="0"/>
              <w:ind w:left="708"/>
              <w:rPr>
                <w:rFonts w:ascii="Arial" w:hAnsi="Arial" w:cs="Arial"/>
                <w:sz w:val="17"/>
                <w:szCs w:val="17"/>
              </w:rPr>
            </w:pPr>
            <w:r>
              <w:rPr>
                <w:rFonts w:ascii="Arial" w:hAnsi="Arial" w:cs="Arial"/>
                <w:sz w:val="17"/>
                <w:szCs w:val="17"/>
              </w:rPr>
              <w:t>Die Beiträge der außerordentlichen Mitglieder werden durch besondere Vereinbarung zwischen dem außerordentlichen Mitglied und dem</w:t>
            </w:r>
            <w:r>
              <w:rPr>
                <w:rFonts w:ascii="Arial" w:hAnsi="Arial" w:cs="Arial"/>
                <w:sz w:val="17"/>
                <w:szCs w:val="17"/>
              </w:rPr>
              <w:t xml:space="preserve"> Vorstand des Vereins festgesetzt.</w:t>
            </w:r>
          </w:p>
          <w:p w14:paraId="68BD64D5" w14:textId="77777777" w:rsidR="00424D48" w:rsidRDefault="00CD5BFB">
            <w:pPr>
              <w:numPr>
                <w:ilvl w:val="0"/>
                <w:numId w:val="68"/>
              </w:numPr>
              <w:autoSpaceDE w:val="0"/>
              <w:autoSpaceDN w:val="0"/>
              <w:adjustRightInd w:val="0"/>
              <w:ind w:left="708"/>
              <w:rPr>
                <w:rFonts w:ascii="Arial" w:hAnsi="Arial" w:cs="Arial"/>
                <w:sz w:val="17"/>
                <w:szCs w:val="17"/>
              </w:rPr>
            </w:pPr>
            <w:r>
              <w:rPr>
                <w:rFonts w:ascii="Arial" w:hAnsi="Arial" w:cs="Arial"/>
                <w:sz w:val="17"/>
                <w:szCs w:val="17"/>
              </w:rPr>
              <w:t>Weitere Einzelheiten regelt die Beitragsordnung des Vereins.</w:t>
            </w:r>
          </w:p>
          <w:p w14:paraId="44D23F6E" w14:textId="77777777" w:rsidR="00424D48" w:rsidRDefault="00CD5BFB">
            <w:pPr>
              <w:numPr>
                <w:ilvl w:val="0"/>
                <w:numId w:val="68"/>
              </w:numPr>
              <w:autoSpaceDE w:val="0"/>
              <w:autoSpaceDN w:val="0"/>
              <w:adjustRightInd w:val="0"/>
              <w:ind w:left="708"/>
              <w:jc w:val="both"/>
              <w:rPr>
                <w:rFonts w:ascii="Arial" w:hAnsi="Arial" w:cs="Arial"/>
                <w:sz w:val="17"/>
                <w:szCs w:val="17"/>
              </w:rPr>
            </w:pPr>
            <w:r>
              <w:rPr>
                <w:rFonts w:ascii="Arial" w:hAnsi="Arial" w:cs="Arial"/>
                <w:sz w:val="17"/>
                <w:szCs w:val="17"/>
              </w:rPr>
              <w:t>Für den SPORTPUNKT Kernen besteht eine separate Beitragsregelung. Die Beiträge werden durch den Vorstand festgelegt.</w:t>
            </w:r>
          </w:p>
          <w:p w14:paraId="50D8490F" w14:textId="77777777" w:rsidR="00424D48" w:rsidRDefault="00424D48">
            <w:pPr>
              <w:rPr>
                <w:rFonts w:ascii="StoneSans-Semibold" w:hAnsi="StoneSans-Semibold" w:cs="StoneSans-Semibold"/>
                <w:sz w:val="28"/>
                <w:szCs w:val="28"/>
              </w:rPr>
            </w:pPr>
          </w:p>
        </w:tc>
        <w:tc>
          <w:tcPr>
            <w:tcW w:w="7563" w:type="dxa"/>
          </w:tcPr>
          <w:p w14:paraId="1477A615" w14:textId="77777777" w:rsidR="00424D48" w:rsidRDefault="00424D48">
            <w:pPr>
              <w:rPr>
                <w:rFonts w:ascii="Arial" w:hAnsi="Arial" w:cs="Arial"/>
                <w:sz w:val="17"/>
                <w:szCs w:val="17"/>
              </w:rPr>
            </w:pPr>
          </w:p>
          <w:p w14:paraId="4D2B411B" w14:textId="77777777" w:rsidR="00424D48" w:rsidRDefault="00CD5BFB">
            <w:pPr>
              <w:rPr>
                <w:rFonts w:ascii="Arial" w:hAnsi="Arial" w:cs="Arial"/>
                <w:sz w:val="17"/>
                <w:szCs w:val="17"/>
              </w:rPr>
            </w:pPr>
            <w:r>
              <w:rPr>
                <w:rFonts w:ascii="Arial" w:hAnsi="Arial" w:cs="Arial"/>
                <w:sz w:val="17"/>
                <w:szCs w:val="17"/>
              </w:rPr>
              <w:br/>
            </w:r>
          </w:p>
          <w:p w14:paraId="0F6D7B9C" w14:textId="77777777" w:rsidR="00424D48" w:rsidRDefault="00424D48">
            <w:pPr>
              <w:rPr>
                <w:rFonts w:ascii="Arial" w:hAnsi="Arial" w:cs="Arial"/>
                <w:sz w:val="17"/>
                <w:szCs w:val="17"/>
              </w:rPr>
            </w:pPr>
          </w:p>
        </w:tc>
      </w:tr>
      <w:tr w:rsidR="00424D48" w14:paraId="3C5871D6" w14:textId="77777777">
        <w:tc>
          <w:tcPr>
            <w:tcW w:w="7563" w:type="dxa"/>
          </w:tcPr>
          <w:p w14:paraId="0643CD7E"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6</w:t>
            </w:r>
            <w:r>
              <w:rPr>
                <w:rFonts w:ascii="Arial" w:hAnsi="Arial" w:cs="Arial"/>
                <w:bCs/>
                <w:kern w:val="32"/>
                <w:sz w:val="22"/>
                <w:szCs w:val="22"/>
              </w:rPr>
              <w:tab/>
              <w:t>Beendigung der Mitgliedschaft</w:t>
            </w:r>
          </w:p>
          <w:p w14:paraId="722F05DB" w14:textId="77777777" w:rsidR="00424D48" w:rsidRDefault="00CD5BFB">
            <w:pPr>
              <w:numPr>
                <w:ilvl w:val="1"/>
                <w:numId w:val="41"/>
              </w:numPr>
              <w:autoSpaceDE w:val="0"/>
              <w:autoSpaceDN w:val="0"/>
              <w:adjustRightInd w:val="0"/>
              <w:rPr>
                <w:rFonts w:ascii="Arial" w:hAnsi="Arial" w:cs="Arial"/>
                <w:sz w:val="17"/>
                <w:szCs w:val="17"/>
              </w:rPr>
            </w:pPr>
            <w:r>
              <w:rPr>
                <w:rFonts w:ascii="Arial" w:hAnsi="Arial" w:cs="Arial"/>
                <w:sz w:val="17"/>
                <w:szCs w:val="17"/>
              </w:rPr>
              <w:t>Die</w:t>
            </w:r>
            <w:r>
              <w:rPr>
                <w:rFonts w:ascii="Arial" w:hAnsi="Arial" w:cs="Arial"/>
                <w:sz w:val="17"/>
                <w:szCs w:val="17"/>
              </w:rPr>
              <w:t xml:space="preserve"> Mitgliedschaft erlischt durch Tod, durch freiwilligen Austritt, durch Streichung von der Mitgliederliste oder durch Ausschluss aus dem Verein. Verpflichtungen dem Verein gegenüber sind bis zum Ablauf des laufenden Geschäftsjahres zu erfüllen.</w:t>
            </w:r>
          </w:p>
          <w:p w14:paraId="11008D69" w14:textId="77777777" w:rsidR="00424D48" w:rsidRDefault="00CD5BFB">
            <w:pPr>
              <w:numPr>
                <w:ilvl w:val="1"/>
                <w:numId w:val="41"/>
              </w:numPr>
              <w:autoSpaceDE w:val="0"/>
              <w:autoSpaceDN w:val="0"/>
              <w:adjustRightInd w:val="0"/>
              <w:rPr>
                <w:rFonts w:ascii="Arial" w:hAnsi="Arial" w:cs="Arial"/>
                <w:sz w:val="17"/>
                <w:szCs w:val="17"/>
              </w:rPr>
            </w:pPr>
            <w:r>
              <w:rPr>
                <w:rFonts w:ascii="Arial" w:hAnsi="Arial" w:cs="Arial"/>
                <w:sz w:val="17"/>
                <w:szCs w:val="17"/>
              </w:rPr>
              <w:t>Der freiwill</w:t>
            </w:r>
            <w:r>
              <w:rPr>
                <w:rFonts w:ascii="Arial" w:hAnsi="Arial" w:cs="Arial"/>
                <w:sz w:val="17"/>
                <w:szCs w:val="17"/>
              </w:rPr>
              <w:t>ige Austritt kann nur durch schriftliche Erklärung an die Geschäftsstelle als Empfangsberechtigte des Vorstands erfolgen. Er ist zum Schluss eines Kalenderjahres unter Einhaltung einer Kündigungsfrist von einem Monat zulässig.</w:t>
            </w:r>
          </w:p>
          <w:p w14:paraId="5D3DA985" w14:textId="77777777" w:rsidR="00424D48" w:rsidRDefault="00CD5BFB">
            <w:pPr>
              <w:autoSpaceDE w:val="0"/>
              <w:autoSpaceDN w:val="0"/>
              <w:adjustRightInd w:val="0"/>
              <w:ind w:left="720"/>
              <w:rPr>
                <w:rFonts w:ascii="Arial" w:hAnsi="Arial" w:cs="Arial"/>
                <w:sz w:val="17"/>
                <w:szCs w:val="17"/>
              </w:rPr>
            </w:pPr>
            <w:r>
              <w:rPr>
                <w:rFonts w:ascii="Arial" w:hAnsi="Arial" w:cs="Arial"/>
                <w:sz w:val="17"/>
                <w:szCs w:val="17"/>
              </w:rPr>
              <w:t xml:space="preserve">Ausnahme: Bei </w:t>
            </w:r>
            <w:r>
              <w:rPr>
                <w:rFonts w:ascii="Arial" w:hAnsi="Arial" w:cs="Arial"/>
                <w:sz w:val="17"/>
                <w:szCs w:val="17"/>
              </w:rPr>
              <w:t>Mitgliedern, die ausschließlich im SPORTPUNKT Kernen gemeldet sind, kann die Vereinsmitgliedschaft mit einer Frist von einem Monat zum Ablauf der Nutzungsvereinbarung gekündigt werden.</w:t>
            </w:r>
          </w:p>
          <w:p w14:paraId="219D2BE2" w14:textId="77777777" w:rsidR="00424D48" w:rsidRDefault="00CD5BFB">
            <w:pPr>
              <w:numPr>
                <w:ilvl w:val="1"/>
                <w:numId w:val="41"/>
              </w:numPr>
              <w:autoSpaceDE w:val="0"/>
              <w:autoSpaceDN w:val="0"/>
              <w:adjustRightInd w:val="0"/>
              <w:rPr>
                <w:rFonts w:ascii="Arial" w:hAnsi="Arial" w:cs="Arial"/>
                <w:sz w:val="17"/>
                <w:szCs w:val="17"/>
              </w:rPr>
            </w:pPr>
            <w:r>
              <w:rPr>
                <w:rFonts w:ascii="Arial" w:hAnsi="Arial" w:cs="Arial"/>
                <w:sz w:val="17"/>
                <w:szCs w:val="17"/>
              </w:rPr>
              <w:t>Ein Mitglied kann durch Beschluss des Vorstands von der Mitgliederliste</w:t>
            </w:r>
            <w:r>
              <w:rPr>
                <w:rFonts w:ascii="Arial" w:hAnsi="Arial" w:cs="Arial"/>
                <w:sz w:val="17"/>
                <w:szCs w:val="17"/>
              </w:rPr>
              <w:t xml:space="preserve"> gestrichen werden, wenn es trotz zweimaliger Mahnung mit der Zahlung des Beitrags im Rückstand ist. Die Streichung darf erst beschlossen werden, nachdem seit der Absendung des zweiten Mahnschreibens ein Monat verstrichen und die Beitragsschulden nicht beg</w:t>
            </w:r>
            <w:r>
              <w:rPr>
                <w:rFonts w:ascii="Arial" w:hAnsi="Arial" w:cs="Arial"/>
                <w:sz w:val="17"/>
                <w:szCs w:val="17"/>
              </w:rPr>
              <w:t>lichen sind. Die Streichung ist dem Mitglied mitzuteilen.</w:t>
            </w:r>
          </w:p>
          <w:p w14:paraId="25A94B67" w14:textId="77777777" w:rsidR="00424D48" w:rsidRDefault="00CD5BFB">
            <w:pPr>
              <w:numPr>
                <w:ilvl w:val="1"/>
                <w:numId w:val="41"/>
              </w:numPr>
              <w:autoSpaceDE w:val="0"/>
              <w:autoSpaceDN w:val="0"/>
              <w:adjustRightInd w:val="0"/>
              <w:rPr>
                <w:rFonts w:ascii="Arial" w:hAnsi="Arial" w:cs="Arial"/>
                <w:sz w:val="17"/>
                <w:szCs w:val="17"/>
              </w:rPr>
            </w:pPr>
            <w:r>
              <w:rPr>
                <w:rFonts w:ascii="Arial" w:hAnsi="Arial" w:cs="Arial"/>
                <w:sz w:val="17"/>
                <w:szCs w:val="17"/>
              </w:rPr>
              <w:t>Ein Mitglied kann aus dem Verein ausgeschlossen werden, wenn ein wichtiger Grund vorliegt. Der Ausschluss erfolgt durch Beschluss des Vorstands in einer Vorstandssitzung, bei der mindestens zwei Dri</w:t>
            </w:r>
            <w:r>
              <w:rPr>
                <w:rFonts w:ascii="Arial" w:hAnsi="Arial" w:cs="Arial"/>
                <w:sz w:val="17"/>
                <w:szCs w:val="17"/>
              </w:rPr>
              <w:t xml:space="preserve">ttel der Vorstandsmitglieder anwesend sein müssen. </w:t>
            </w:r>
          </w:p>
          <w:p w14:paraId="6ABE8123" w14:textId="77777777" w:rsidR="00424D48" w:rsidRDefault="00CD5BFB">
            <w:pPr>
              <w:numPr>
                <w:ilvl w:val="1"/>
                <w:numId w:val="41"/>
              </w:numPr>
              <w:autoSpaceDE w:val="0"/>
              <w:autoSpaceDN w:val="0"/>
              <w:adjustRightInd w:val="0"/>
              <w:rPr>
                <w:rFonts w:ascii="Arial" w:hAnsi="Arial" w:cs="Arial"/>
                <w:sz w:val="17"/>
                <w:szCs w:val="17"/>
              </w:rPr>
            </w:pPr>
            <w:r>
              <w:rPr>
                <w:rFonts w:ascii="Arial" w:hAnsi="Arial" w:cs="Arial"/>
                <w:sz w:val="17"/>
                <w:szCs w:val="17"/>
              </w:rPr>
              <w:t>Ausschließungsgründe sind insbesondere:</w:t>
            </w:r>
          </w:p>
          <w:p w14:paraId="296D09F0" w14:textId="77777777" w:rsidR="00424D48" w:rsidRDefault="00CD5BFB">
            <w:pPr>
              <w:numPr>
                <w:ilvl w:val="2"/>
                <w:numId w:val="41"/>
              </w:numPr>
              <w:autoSpaceDE w:val="0"/>
              <w:autoSpaceDN w:val="0"/>
              <w:adjustRightInd w:val="0"/>
              <w:jc w:val="both"/>
              <w:rPr>
                <w:rFonts w:ascii="Arial" w:hAnsi="Arial" w:cs="Arial"/>
                <w:sz w:val="17"/>
                <w:szCs w:val="17"/>
              </w:rPr>
            </w:pPr>
            <w:r>
              <w:rPr>
                <w:rFonts w:ascii="Arial" w:hAnsi="Arial" w:cs="Arial"/>
                <w:sz w:val="17"/>
                <w:szCs w:val="17"/>
              </w:rPr>
              <w:t>grober oder wiederholter Verstoß gegen die Satzung, gegen Ordnungen oder gegen Beschlüsse des Vereins</w:t>
            </w:r>
          </w:p>
          <w:p w14:paraId="5722F714" w14:textId="77777777" w:rsidR="00424D48" w:rsidRDefault="00CD5BFB">
            <w:pPr>
              <w:numPr>
                <w:ilvl w:val="2"/>
                <w:numId w:val="41"/>
              </w:numPr>
              <w:autoSpaceDE w:val="0"/>
              <w:autoSpaceDN w:val="0"/>
              <w:adjustRightInd w:val="0"/>
              <w:spacing w:line="360" w:lineRule="auto"/>
              <w:jc w:val="both"/>
              <w:rPr>
                <w:rFonts w:ascii="Arial" w:hAnsi="Arial" w:cs="Arial"/>
                <w:sz w:val="17"/>
                <w:szCs w:val="17"/>
              </w:rPr>
            </w:pPr>
            <w:r>
              <w:rPr>
                <w:rFonts w:ascii="Arial" w:hAnsi="Arial" w:cs="Arial"/>
                <w:sz w:val="17"/>
                <w:szCs w:val="17"/>
              </w:rPr>
              <w:t>schwere Schädigung des Ansehens des Vereins</w:t>
            </w:r>
          </w:p>
          <w:p w14:paraId="736DB1A0" w14:textId="77777777" w:rsidR="00424D48" w:rsidRDefault="00CD5BFB">
            <w:pPr>
              <w:numPr>
                <w:ilvl w:val="1"/>
                <w:numId w:val="41"/>
              </w:numPr>
              <w:autoSpaceDE w:val="0"/>
              <w:autoSpaceDN w:val="0"/>
              <w:adjustRightInd w:val="0"/>
              <w:rPr>
                <w:rFonts w:ascii="Arial" w:hAnsi="Arial" w:cs="Arial"/>
                <w:sz w:val="17"/>
                <w:szCs w:val="17"/>
              </w:rPr>
            </w:pPr>
            <w:r>
              <w:rPr>
                <w:rFonts w:ascii="Arial" w:hAnsi="Arial" w:cs="Arial"/>
                <w:sz w:val="17"/>
                <w:szCs w:val="17"/>
              </w:rPr>
              <w:t>Vor der Beschlussf</w:t>
            </w:r>
            <w:r>
              <w:rPr>
                <w:rFonts w:ascii="Arial" w:hAnsi="Arial" w:cs="Arial"/>
                <w:sz w:val="17"/>
                <w:szCs w:val="17"/>
              </w:rPr>
              <w:t xml:space="preserve">assung über den Ausschluss ist dem Mitglied unter Setzung einer angemessenen Frist Gelegenheit zu geben, sich persönlich vor dem Vorstand oder schriftlich zu rechtfertigen. Die Entscheidung über den Ausschluss ist schriftlich zu begründen und dem Mitglied </w:t>
            </w:r>
            <w:r>
              <w:rPr>
                <w:rFonts w:ascii="Arial" w:hAnsi="Arial" w:cs="Arial"/>
                <w:sz w:val="17"/>
                <w:szCs w:val="17"/>
              </w:rPr>
              <w:t>bekannt zu machen. Gegen die Entscheidung des Vorstands kann das Mitglied Berufung an die Mitgliederversammlung einlegen. Die Berufung muss innerhalb einer Frist von einem Monat ab Zugang des Ausschließungsbeschlusses beim Vorstand schriftlich eingelegt we</w:t>
            </w:r>
            <w:r>
              <w:rPr>
                <w:rFonts w:ascii="Arial" w:hAnsi="Arial" w:cs="Arial"/>
                <w:sz w:val="17"/>
                <w:szCs w:val="17"/>
              </w:rPr>
              <w:t>rden. Ist die Berufung rechtzeitig eingelegt, so hat der Vorstand innerhalb von zwei Monaten die Mitgliederversammlung zur Entscheidung über die Berufung einzuberufen. Bis dahin ruht die Mitgliedschaft. Macht das Mitglied von dem Recht der Berufung gegen d</w:t>
            </w:r>
            <w:r>
              <w:rPr>
                <w:rFonts w:ascii="Arial" w:hAnsi="Arial" w:cs="Arial"/>
                <w:sz w:val="17"/>
                <w:szCs w:val="17"/>
              </w:rPr>
              <w:t xml:space="preserve">en Ausschließungsbeschluss keinen Gebrauch oder versäumt es die Berufungsfrist, so unterwirft es sich damit dem Ausschließungsbeschluss mit der Folge, dass die Mitgliedschaft als beendet gilt. </w:t>
            </w:r>
          </w:p>
          <w:p w14:paraId="52442E86" w14:textId="77777777" w:rsidR="00424D48" w:rsidRDefault="00CD5BFB">
            <w:pPr>
              <w:numPr>
                <w:ilvl w:val="1"/>
                <w:numId w:val="41"/>
              </w:numPr>
              <w:autoSpaceDE w:val="0"/>
              <w:autoSpaceDN w:val="0"/>
              <w:adjustRightInd w:val="0"/>
              <w:rPr>
                <w:rFonts w:ascii="Arial" w:hAnsi="Arial" w:cs="Arial"/>
                <w:sz w:val="17"/>
                <w:szCs w:val="17"/>
              </w:rPr>
            </w:pPr>
            <w:r>
              <w:rPr>
                <w:rFonts w:ascii="Arial" w:hAnsi="Arial" w:cs="Arial"/>
                <w:sz w:val="17"/>
                <w:szCs w:val="17"/>
              </w:rPr>
              <w:t>Die Beendigung der außerordentlichen Mitgliedschaft ergibt sic</w:t>
            </w:r>
            <w:r>
              <w:rPr>
                <w:rFonts w:ascii="Arial" w:hAnsi="Arial" w:cs="Arial"/>
                <w:sz w:val="17"/>
                <w:szCs w:val="17"/>
              </w:rPr>
              <w:t>h aus der zwischen dem außerordentlichen Mitglied und dem Vorstand getroffenen Vereinbarung sowie bei juristischen Personen durch deren Auflösung.</w:t>
            </w:r>
          </w:p>
        </w:tc>
        <w:tc>
          <w:tcPr>
            <w:tcW w:w="7563" w:type="dxa"/>
          </w:tcPr>
          <w:p w14:paraId="1CB9BDFF" w14:textId="77777777" w:rsidR="00424D48" w:rsidRDefault="00424D48">
            <w:pPr>
              <w:rPr>
                <w:rFonts w:ascii="Arial" w:hAnsi="Arial" w:cs="Arial"/>
                <w:sz w:val="17"/>
                <w:szCs w:val="17"/>
              </w:rPr>
            </w:pPr>
          </w:p>
          <w:p w14:paraId="1CBAA805" w14:textId="77777777" w:rsidR="00424D48" w:rsidRDefault="00424D48"/>
          <w:p w14:paraId="3FCC8D20" w14:textId="77777777" w:rsidR="00424D48" w:rsidRPr="00424D48" w:rsidRDefault="00CD5BFB" w:rsidP="00424D48">
            <w:pPr>
              <w:ind w:left="720"/>
              <w:contextualSpacing/>
              <w:rPr>
                <w:ins w:id="80" w:author="YK01PD6" w:date="2021-09-29T08:38:00Z"/>
                <w:del w:id="81" w:author="YK01PD6" w:date="2021-09-16T12:32:00Z"/>
                <w:rFonts w:ascii="Arial" w:hAnsi="Arial" w:cs="Arial"/>
                <w:sz w:val="17"/>
                <w:szCs w:val="17"/>
                <w:rPrChange w:id="82" w:author="YK01PD6" w:date="2021-09-29T09:03:00Z">
                  <w:rPr>
                    <w:ins w:id="83" w:author="YK01PD6" w:date="2021-09-29T08:38:00Z"/>
                    <w:del w:id="84" w:author="YK01PD6" w:date="2021-09-16T12:32:00Z"/>
                  </w:rPr>
                </w:rPrChange>
              </w:rPr>
              <w:pPrChange w:id="85" w:author="YK01PD6" w:date="2021-09-29T09:03:00Z">
                <w:pPr/>
              </w:pPrChange>
            </w:pPr>
            <w:ins w:id="86" w:author="YK01PD6" w:date="2021-09-29T08:38:00Z">
              <w:r>
                <w:rPr>
                  <w:rFonts w:ascii="Arial" w:hAnsi="Arial" w:cs="Arial"/>
                  <w:sz w:val="17"/>
                  <w:szCs w:val="17"/>
                </w:rPr>
                <w:br/>
              </w:r>
            </w:ins>
          </w:p>
          <w:p w14:paraId="254EDF24" w14:textId="77777777" w:rsidR="00424D48" w:rsidRDefault="00CD5BFB">
            <w:pPr>
              <w:numPr>
                <w:ilvl w:val="0"/>
                <w:numId w:val="105"/>
              </w:numPr>
              <w:autoSpaceDE w:val="0"/>
              <w:autoSpaceDN w:val="0"/>
              <w:adjustRightInd w:val="0"/>
              <w:contextualSpacing/>
              <w:rPr>
                <w:ins w:id="87" w:author="YK01PD6" w:date="2021-09-29T09:03:00Z"/>
                <w:rFonts w:ascii="Arial" w:hAnsi="Arial" w:cs="Arial"/>
                <w:sz w:val="17"/>
                <w:szCs w:val="17"/>
              </w:rPr>
            </w:pPr>
            <w:ins w:id="88" w:author="YK01PD6" w:date="2021-09-29T09:03:00Z">
              <w:r>
                <w:rPr>
                  <w:rFonts w:ascii="Arial" w:hAnsi="Arial" w:cs="Arial"/>
                  <w:sz w:val="17"/>
                  <w:szCs w:val="17"/>
                </w:rPr>
                <w:br/>
              </w:r>
            </w:ins>
          </w:p>
          <w:p w14:paraId="5DD32BBD" w14:textId="77777777" w:rsidR="00424D48" w:rsidRDefault="00CD5BFB">
            <w:pPr>
              <w:numPr>
                <w:ilvl w:val="0"/>
                <w:numId w:val="105"/>
              </w:numPr>
              <w:autoSpaceDE w:val="0"/>
              <w:autoSpaceDN w:val="0"/>
              <w:adjustRightInd w:val="0"/>
              <w:contextualSpacing/>
              <w:rPr>
                <w:ins w:id="89" w:author="YK01PD6" w:date="2021-09-29T09:04:00Z"/>
                <w:rFonts w:ascii="Arial" w:hAnsi="Arial" w:cs="Arial"/>
                <w:sz w:val="17"/>
                <w:szCs w:val="17"/>
              </w:rPr>
            </w:pPr>
            <w:ins w:id="90" w:author="YK01PD6" w:date="2021-09-29T09:04:00Z">
              <w:r>
                <w:rPr>
                  <w:rFonts w:ascii="Arial" w:hAnsi="Arial" w:cs="Arial"/>
                  <w:sz w:val="17"/>
                  <w:szCs w:val="17"/>
                </w:rPr>
                <w:br/>
              </w:r>
            </w:ins>
          </w:p>
          <w:p w14:paraId="0941CC54" w14:textId="77777777" w:rsidR="00424D48" w:rsidRDefault="00CD5BFB">
            <w:pPr>
              <w:numPr>
                <w:ilvl w:val="0"/>
                <w:numId w:val="105"/>
              </w:numPr>
              <w:autoSpaceDE w:val="0"/>
              <w:autoSpaceDN w:val="0"/>
              <w:adjustRightInd w:val="0"/>
              <w:contextualSpacing/>
              <w:rPr>
                <w:ins w:id="91" w:author="YK01PD6" w:date="2021-09-29T08:38:00Z"/>
                <w:rFonts w:ascii="Arial" w:hAnsi="Arial" w:cs="Arial"/>
                <w:sz w:val="17"/>
                <w:szCs w:val="17"/>
              </w:rPr>
            </w:pPr>
            <w:ins w:id="92" w:author="YK01PD6" w:date="2021-09-29T08:38:00Z">
              <w:r>
                <w:rPr>
                  <w:rFonts w:ascii="Arial" w:hAnsi="Arial" w:cs="Arial"/>
                  <w:sz w:val="17"/>
                  <w:szCs w:val="17"/>
                </w:rPr>
                <w:br/>
              </w:r>
            </w:ins>
          </w:p>
          <w:p w14:paraId="3C485DC0" w14:textId="77777777" w:rsidR="00424D48" w:rsidRPr="00424D48" w:rsidRDefault="00CD5BFB" w:rsidP="00424D48">
            <w:pPr>
              <w:numPr>
                <w:ilvl w:val="0"/>
                <w:numId w:val="105"/>
              </w:numPr>
              <w:autoSpaceDE w:val="0"/>
              <w:autoSpaceDN w:val="0"/>
              <w:adjustRightInd w:val="0"/>
              <w:contextualSpacing/>
              <w:rPr>
                <w:rFonts w:ascii="Arial" w:hAnsi="Arial" w:cs="Arial"/>
                <w:sz w:val="17"/>
                <w:szCs w:val="17"/>
                <w:rPrChange w:id="93" w:author="YK01PD6" w:date="2021-09-16T12:32:00Z">
                  <w:rPr/>
                </w:rPrChange>
              </w:rPr>
              <w:pPrChange w:id="94" w:author="YK01PD6" w:date="2021-09-16T12:32:00Z">
                <w:pPr>
                  <w:numPr>
                    <w:ilvl w:val="1"/>
                    <w:numId w:val="74"/>
                  </w:numPr>
                  <w:autoSpaceDE w:val="0"/>
                  <w:autoSpaceDN w:val="0"/>
                  <w:adjustRightInd w:val="0"/>
                  <w:ind w:left="720" w:hanging="360"/>
                </w:pPr>
              </w:pPrChange>
            </w:pPr>
            <w:r>
              <w:rPr>
                <w:rFonts w:ascii="Arial" w:hAnsi="Arial" w:cs="Arial"/>
                <w:sz w:val="17"/>
                <w:szCs w:val="17"/>
                <w:rPrChange w:id="95" w:author="YK01PD6" w:date="2021-09-16T12:32:00Z">
                  <w:rPr/>
                </w:rPrChange>
              </w:rPr>
              <w:t xml:space="preserve">Ein Mitglied kann aus dem Verein ausgeschlossen werden, wenn ein wichtiger Grund vorliegt. Der Ausschluss erfolgt durch Beschluss des Vorstands in einer Vorstandssitzung, bei der mindestens zwei Drittel der Vorstandsmitglieder anwesend sein müssen. </w:t>
            </w:r>
          </w:p>
          <w:p w14:paraId="3F41612C" w14:textId="77777777" w:rsidR="00424D48" w:rsidRDefault="00CD5BFB">
            <w:pPr>
              <w:autoSpaceDE w:val="0"/>
              <w:autoSpaceDN w:val="0"/>
              <w:adjustRightInd w:val="0"/>
              <w:ind w:left="708"/>
              <w:rPr>
                <w:rFonts w:ascii="Arial" w:hAnsi="Arial" w:cs="Arial"/>
                <w:sz w:val="17"/>
                <w:szCs w:val="17"/>
              </w:rPr>
            </w:pPr>
            <w:r>
              <w:rPr>
                <w:rFonts w:ascii="Arial" w:hAnsi="Arial" w:cs="Arial"/>
                <w:sz w:val="17"/>
                <w:szCs w:val="17"/>
              </w:rPr>
              <w:t>Aussch</w:t>
            </w:r>
            <w:r>
              <w:rPr>
                <w:rFonts w:ascii="Arial" w:hAnsi="Arial" w:cs="Arial"/>
                <w:sz w:val="17"/>
                <w:szCs w:val="17"/>
              </w:rPr>
              <w:t>ließungsgründe sind insbesondere:</w:t>
            </w:r>
          </w:p>
          <w:p w14:paraId="4A39A755" w14:textId="77777777" w:rsidR="00424D48" w:rsidRDefault="00CD5BFB">
            <w:pPr>
              <w:numPr>
                <w:ilvl w:val="2"/>
                <w:numId w:val="74"/>
              </w:numPr>
              <w:autoSpaceDE w:val="0"/>
              <w:autoSpaceDN w:val="0"/>
              <w:adjustRightInd w:val="0"/>
              <w:jc w:val="both"/>
              <w:rPr>
                <w:rFonts w:ascii="Arial" w:hAnsi="Arial" w:cs="Arial"/>
                <w:sz w:val="17"/>
                <w:szCs w:val="17"/>
              </w:rPr>
            </w:pPr>
            <w:r>
              <w:rPr>
                <w:rFonts w:ascii="Arial" w:hAnsi="Arial" w:cs="Arial"/>
                <w:sz w:val="17"/>
                <w:szCs w:val="17"/>
              </w:rPr>
              <w:t>grober oder wiederholter Verstoß gegen die Satzung, gegen Ordnungen oder gegen Beschlüsse des Vereins</w:t>
            </w:r>
          </w:p>
          <w:p w14:paraId="20D53342" w14:textId="77777777" w:rsidR="00424D48" w:rsidRDefault="00CD5BFB">
            <w:pPr>
              <w:numPr>
                <w:ilvl w:val="2"/>
                <w:numId w:val="74"/>
              </w:numPr>
              <w:autoSpaceDE w:val="0"/>
              <w:autoSpaceDN w:val="0"/>
              <w:adjustRightInd w:val="0"/>
              <w:jc w:val="both"/>
              <w:rPr>
                <w:rFonts w:ascii="Arial" w:hAnsi="Arial" w:cs="Arial"/>
                <w:sz w:val="17"/>
                <w:szCs w:val="17"/>
              </w:rPr>
            </w:pPr>
            <w:r>
              <w:rPr>
                <w:rFonts w:ascii="Arial" w:hAnsi="Arial" w:cs="Arial"/>
                <w:sz w:val="17"/>
                <w:szCs w:val="17"/>
              </w:rPr>
              <w:t>schwere Schädigung des Ansehens des Vereins</w:t>
            </w:r>
          </w:p>
          <w:p w14:paraId="2E1C3A7A" w14:textId="77777777" w:rsidR="00424D48" w:rsidRDefault="00CD5BFB">
            <w:pPr>
              <w:numPr>
                <w:ilvl w:val="2"/>
                <w:numId w:val="74"/>
              </w:numPr>
              <w:autoSpaceDE w:val="0"/>
              <w:autoSpaceDN w:val="0"/>
              <w:adjustRightInd w:val="0"/>
              <w:ind w:left="1077" w:hanging="357"/>
              <w:jc w:val="both"/>
              <w:rPr>
                <w:ins w:id="96" w:author="YK01PD6" w:date="2021-09-29T08:38:00Z"/>
                <w:rFonts w:ascii="Arial" w:hAnsi="Arial" w:cs="Arial"/>
                <w:sz w:val="17"/>
                <w:szCs w:val="17"/>
              </w:rPr>
            </w:pPr>
            <w:ins w:id="97" w:author="YK01PD6" w:date="2021-09-29T08:38:00Z">
              <w:r>
                <w:rPr>
                  <w:rFonts w:ascii="Arial" w:hAnsi="Arial" w:cs="Arial"/>
                  <w:sz w:val="17"/>
                  <w:szCs w:val="17"/>
                </w:rPr>
                <w:t xml:space="preserve">Verstoß und Missachtung der Grundsätze des Kinder- und Jugendschutzes </w:t>
              </w:r>
              <w:r>
                <w:rPr>
                  <w:rFonts w:ascii="Arial" w:hAnsi="Arial" w:cs="Arial"/>
                  <w:sz w:val="17"/>
                  <w:szCs w:val="17"/>
                </w:rPr>
                <w:br/>
              </w:r>
            </w:ins>
          </w:p>
          <w:p w14:paraId="0BFC2973" w14:textId="77777777" w:rsidR="00424D48" w:rsidRDefault="00CD5BFB">
            <w:pPr>
              <w:autoSpaceDE w:val="0"/>
              <w:autoSpaceDN w:val="0"/>
              <w:adjustRightInd w:val="0"/>
              <w:ind w:left="708"/>
              <w:rPr>
                <w:ins w:id="98" w:author="YK01PD6" w:date="2021-09-29T08:38:00Z"/>
                <w:rFonts w:ascii="Arial" w:hAnsi="Arial" w:cs="Arial"/>
                <w:sz w:val="17"/>
                <w:szCs w:val="17"/>
              </w:rPr>
            </w:pPr>
            <w:r>
              <w:rPr>
                <w:rFonts w:ascii="Arial" w:hAnsi="Arial" w:cs="Arial"/>
                <w:sz w:val="17"/>
                <w:szCs w:val="17"/>
              </w:rPr>
              <w:t>Vor der Beschlussfassung über den Ausschluss ist dem Mitglied unter Setzung einer angemessenen Frist Gelegenheit zu geben, sich persönlich vor dem Vorstand oder schriftlich zu rechtfertigen. Die Entscheidung über den Ausschluss ist schriftlich zu begründen</w:t>
            </w:r>
            <w:r>
              <w:rPr>
                <w:rFonts w:ascii="Arial" w:hAnsi="Arial" w:cs="Arial"/>
                <w:sz w:val="17"/>
                <w:szCs w:val="17"/>
              </w:rPr>
              <w:t xml:space="preserve"> und dem Mitglied bekannt zu machen. Gegen die Entscheidung des Vorstands kann das Mitglied Berufung an die Mitgliederversammlung einlegen. Die Berufung muss innerhalb einer Frist von einem Monat ab Zugang des Ausschließungsbeschlusses beim Vorstand schrif</w:t>
            </w:r>
            <w:r>
              <w:rPr>
                <w:rFonts w:ascii="Arial" w:hAnsi="Arial" w:cs="Arial"/>
                <w:sz w:val="17"/>
                <w:szCs w:val="17"/>
              </w:rPr>
              <w:t>tlich eingelegt werden. Ist die Berufung rechtzeitig eingelegt, so hat der Vorstand innerhalb von zwei Monaten die Mitgliederversammlung zur Entscheidung über die Berufung einzuberufen. Bis dahin ruht die Mitgliedschaft. Macht das Mitglied von dem Recht de</w:t>
            </w:r>
            <w:r>
              <w:rPr>
                <w:rFonts w:ascii="Arial" w:hAnsi="Arial" w:cs="Arial"/>
                <w:sz w:val="17"/>
                <w:szCs w:val="17"/>
              </w:rPr>
              <w:t xml:space="preserve">r Berufung gegen den Ausschließungsbeschluss keinen Gebrauch oder versäumt es die Berufungsfrist, so unterwirft es sich damit dem Ausschließungsbeschluss mit der Folge, dass die Mitgliedschaft als beendet gilt. </w:t>
            </w:r>
            <w:ins w:id="99" w:author="YK01PD6" w:date="2021-09-29T08:38:00Z">
              <w:r>
                <w:rPr>
                  <w:rFonts w:ascii="Arial" w:hAnsi="Arial" w:cs="Arial"/>
                  <w:sz w:val="17"/>
                  <w:szCs w:val="17"/>
                </w:rPr>
                <w:br/>
              </w:r>
            </w:ins>
          </w:p>
          <w:p w14:paraId="63CECD0F" w14:textId="77777777" w:rsidR="00424D48" w:rsidRPr="00424D48" w:rsidRDefault="00CD5BFB" w:rsidP="00424D48">
            <w:pPr>
              <w:numPr>
                <w:ilvl w:val="0"/>
                <w:numId w:val="105"/>
              </w:numPr>
              <w:autoSpaceDE w:val="0"/>
              <w:autoSpaceDN w:val="0"/>
              <w:adjustRightInd w:val="0"/>
              <w:contextualSpacing/>
              <w:rPr>
                <w:ins w:id="100" w:author="YK01PD6" w:date="2021-09-29T08:38:00Z"/>
                <w:rFonts w:ascii="Arial" w:hAnsi="Arial" w:cs="Arial"/>
                <w:sz w:val="17"/>
                <w:szCs w:val="17"/>
                <w:rPrChange w:id="101" w:author="Peter Hörterich" w:date="2021-09-15T21:09:00Z">
                  <w:rPr>
                    <w:ins w:id="102" w:author="YK01PD6" w:date="2021-09-29T08:38:00Z"/>
                  </w:rPr>
                </w:rPrChange>
              </w:rPr>
              <w:pPrChange w:id="103" w:author="YK01PD6" w:date="2021-09-16T12:33:00Z">
                <w:pPr>
                  <w:autoSpaceDE w:val="0"/>
                  <w:autoSpaceDN w:val="0"/>
                  <w:adjustRightInd w:val="0"/>
                  <w:ind w:left="708"/>
                </w:pPr>
              </w:pPrChange>
            </w:pPr>
            <w:ins w:id="104" w:author="YK01PD6" w:date="2021-09-29T08:38:00Z">
              <w:r>
                <w:rPr>
                  <w:rFonts w:ascii="Arial" w:hAnsi="Arial" w:cs="Arial"/>
                  <w:sz w:val="17"/>
                  <w:szCs w:val="17"/>
                </w:rPr>
                <w:t>bisher 7.</w:t>
              </w:r>
            </w:ins>
          </w:p>
          <w:p w14:paraId="0F9D9FB4" w14:textId="77777777" w:rsidR="00424D48" w:rsidRDefault="00424D48">
            <w:pPr>
              <w:rPr>
                <w:del w:id="105" w:author="YK01PD6" w:date="2021-09-29T08:38:00Z"/>
                <w:rFonts w:ascii="Arial" w:hAnsi="Arial" w:cs="Arial"/>
                <w:sz w:val="17"/>
                <w:szCs w:val="17"/>
              </w:rPr>
            </w:pPr>
          </w:p>
          <w:p w14:paraId="2D047B68" w14:textId="77777777" w:rsidR="00424D48" w:rsidRDefault="00424D48">
            <w:pPr>
              <w:rPr>
                <w:del w:id="106" w:author="YK01PD6" w:date="2021-09-29T08:38:00Z"/>
                <w:rFonts w:ascii="Arial" w:hAnsi="Arial" w:cs="Arial"/>
                <w:sz w:val="17"/>
                <w:szCs w:val="17"/>
              </w:rPr>
            </w:pPr>
          </w:p>
          <w:p w14:paraId="1FFF1568" w14:textId="77777777" w:rsidR="00424D48" w:rsidRDefault="00424D48">
            <w:pPr>
              <w:rPr>
                <w:del w:id="107" w:author="YK01PD6" w:date="2021-09-29T08:38:00Z"/>
                <w:rFonts w:ascii="Arial" w:hAnsi="Arial" w:cs="Arial"/>
                <w:sz w:val="17"/>
                <w:szCs w:val="17"/>
              </w:rPr>
            </w:pPr>
          </w:p>
          <w:p w14:paraId="17E4FB58" w14:textId="77777777" w:rsidR="00424D48" w:rsidRDefault="00424D48">
            <w:pPr>
              <w:rPr>
                <w:del w:id="108" w:author="YK01PD6" w:date="2021-09-29T08:38:00Z"/>
                <w:rFonts w:ascii="Arial" w:hAnsi="Arial" w:cs="Arial"/>
                <w:sz w:val="17"/>
                <w:szCs w:val="17"/>
              </w:rPr>
            </w:pPr>
          </w:p>
          <w:p w14:paraId="468B1A29" w14:textId="77777777" w:rsidR="00424D48" w:rsidRDefault="00424D48">
            <w:pPr>
              <w:rPr>
                <w:del w:id="109" w:author="YK01PD6" w:date="2021-09-29T08:38:00Z"/>
                <w:rFonts w:ascii="Arial" w:hAnsi="Arial" w:cs="Arial"/>
                <w:sz w:val="17"/>
                <w:szCs w:val="17"/>
              </w:rPr>
            </w:pPr>
          </w:p>
          <w:p w14:paraId="617783C3" w14:textId="77777777" w:rsidR="00424D48" w:rsidRDefault="00424D48">
            <w:pPr>
              <w:rPr>
                <w:del w:id="110" w:author="YK01PD6" w:date="2021-09-29T08:38:00Z"/>
                <w:rFonts w:ascii="Arial" w:hAnsi="Arial" w:cs="Arial"/>
                <w:sz w:val="17"/>
                <w:szCs w:val="17"/>
              </w:rPr>
            </w:pPr>
          </w:p>
          <w:p w14:paraId="4106CD1F" w14:textId="77777777" w:rsidR="00424D48" w:rsidRDefault="00424D48">
            <w:pPr>
              <w:rPr>
                <w:del w:id="111" w:author="YK01PD6" w:date="2021-09-29T08:38:00Z"/>
                <w:rFonts w:ascii="Arial" w:hAnsi="Arial" w:cs="Arial"/>
                <w:sz w:val="17"/>
                <w:szCs w:val="17"/>
              </w:rPr>
            </w:pPr>
          </w:p>
          <w:p w14:paraId="3CF7ECB6" w14:textId="77777777" w:rsidR="00424D48" w:rsidRDefault="00424D48">
            <w:pPr>
              <w:rPr>
                <w:del w:id="112" w:author="YK01PD6" w:date="2021-09-29T08:38:00Z"/>
                <w:rFonts w:ascii="Arial" w:hAnsi="Arial" w:cs="Arial"/>
                <w:sz w:val="17"/>
                <w:szCs w:val="17"/>
              </w:rPr>
            </w:pPr>
          </w:p>
          <w:p w14:paraId="0E40E2C7" w14:textId="77777777" w:rsidR="00424D48" w:rsidRDefault="00424D48">
            <w:pPr>
              <w:rPr>
                <w:rFonts w:ascii="Arial" w:hAnsi="Arial" w:cs="Arial"/>
                <w:sz w:val="17"/>
                <w:szCs w:val="17"/>
              </w:rPr>
            </w:pPr>
          </w:p>
          <w:p w14:paraId="6A48ABE8" w14:textId="77777777" w:rsidR="00424D48" w:rsidRDefault="00424D48">
            <w:pPr>
              <w:rPr>
                <w:rFonts w:ascii="Arial" w:hAnsi="Arial" w:cs="Arial"/>
                <w:sz w:val="17"/>
                <w:szCs w:val="17"/>
              </w:rPr>
            </w:pPr>
          </w:p>
          <w:p w14:paraId="00F7C54B" w14:textId="77777777" w:rsidR="00424D48" w:rsidRDefault="00424D48">
            <w:pPr>
              <w:autoSpaceDE w:val="0"/>
              <w:autoSpaceDN w:val="0"/>
              <w:adjustRightInd w:val="0"/>
              <w:ind w:left="708"/>
              <w:rPr>
                <w:rFonts w:ascii="Arial" w:hAnsi="Arial" w:cs="Arial"/>
                <w:sz w:val="17"/>
                <w:szCs w:val="17"/>
              </w:rPr>
            </w:pPr>
          </w:p>
        </w:tc>
      </w:tr>
      <w:tr w:rsidR="00424D48" w14:paraId="31507B83" w14:textId="77777777">
        <w:tc>
          <w:tcPr>
            <w:tcW w:w="7563" w:type="dxa"/>
          </w:tcPr>
          <w:p w14:paraId="2814034D" w14:textId="77777777" w:rsidR="00424D48" w:rsidRDefault="00424D48">
            <w:pPr>
              <w:autoSpaceDE w:val="0"/>
              <w:autoSpaceDN w:val="0"/>
              <w:adjustRightInd w:val="0"/>
              <w:rPr>
                <w:rFonts w:ascii="Arial" w:hAnsi="Arial" w:cs="Arial"/>
                <w:sz w:val="22"/>
                <w:szCs w:val="22"/>
              </w:rPr>
            </w:pPr>
          </w:p>
          <w:p w14:paraId="22CF56C6" w14:textId="77777777" w:rsidR="00424D48" w:rsidRDefault="00CD5BFB">
            <w:pPr>
              <w:autoSpaceDE w:val="0"/>
              <w:autoSpaceDN w:val="0"/>
              <w:adjustRightInd w:val="0"/>
              <w:rPr>
                <w:rFonts w:ascii="Arial" w:hAnsi="Arial" w:cs="Arial"/>
                <w:sz w:val="22"/>
                <w:szCs w:val="22"/>
              </w:rPr>
            </w:pPr>
            <w:r>
              <w:rPr>
                <w:rFonts w:ascii="Arial" w:hAnsi="Arial" w:cs="Arial"/>
                <w:sz w:val="22"/>
                <w:szCs w:val="22"/>
              </w:rPr>
              <w:t>§ 7</w:t>
            </w:r>
            <w:r>
              <w:rPr>
                <w:rFonts w:ascii="Arial" w:hAnsi="Arial" w:cs="Arial"/>
                <w:sz w:val="22"/>
                <w:szCs w:val="22"/>
              </w:rPr>
              <w:tab/>
              <w:t xml:space="preserve">Organe des </w:t>
            </w:r>
            <w:r>
              <w:rPr>
                <w:rFonts w:ascii="Arial" w:hAnsi="Arial" w:cs="Arial"/>
                <w:sz w:val="22"/>
                <w:szCs w:val="22"/>
              </w:rPr>
              <w:t>Vereins</w:t>
            </w:r>
          </w:p>
          <w:p w14:paraId="0740AD72" w14:textId="77777777" w:rsidR="00424D48" w:rsidRDefault="00CD5BFB">
            <w:pPr>
              <w:ind w:left="720"/>
              <w:rPr>
                <w:rFonts w:ascii="Arial" w:hAnsi="Arial"/>
                <w:sz w:val="17"/>
                <w:szCs w:val="17"/>
              </w:rPr>
            </w:pPr>
            <w:r>
              <w:rPr>
                <w:rFonts w:ascii="Arial" w:hAnsi="Arial"/>
                <w:sz w:val="17"/>
                <w:szCs w:val="17"/>
              </w:rPr>
              <w:t>Organe des Vereins sind:</w:t>
            </w:r>
            <w:r>
              <w:rPr>
                <w:rFonts w:ascii="Arial" w:hAnsi="Arial"/>
                <w:sz w:val="17"/>
                <w:szCs w:val="17"/>
              </w:rPr>
              <w:br/>
            </w:r>
          </w:p>
          <w:p w14:paraId="574A94C7" w14:textId="77777777" w:rsidR="00424D48" w:rsidRDefault="00CD5BFB">
            <w:pPr>
              <w:numPr>
                <w:ilvl w:val="1"/>
                <w:numId w:val="42"/>
              </w:numPr>
              <w:autoSpaceDE w:val="0"/>
              <w:autoSpaceDN w:val="0"/>
              <w:adjustRightInd w:val="0"/>
              <w:rPr>
                <w:rFonts w:ascii="Arial" w:hAnsi="Arial" w:cs="Arial"/>
                <w:sz w:val="17"/>
                <w:szCs w:val="17"/>
              </w:rPr>
            </w:pPr>
            <w:r>
              <w:rPr>
                <w:rFonts w:ascii="Arial" w:hAnsi="Arial" w:cs="Arial"/>
                <w:sz w:val="17"/>
                <w:szCs w:val="17"/>
              </w:rPr>
              <w:t>die Mitgliederversammlung</w:t>
            </w:r>
          </w:p>
          <w:p w14:paraId="633A7021" w14:textId="77777777" w:rsidR="00424D48" w:rsidRDefault="00CD5BFB">
            <w:pPr>
              <w:numPr>
                <w:ilvl w:val="1"/>
                <w:numId w:val="42"/>
              </w:numPr>
              <w:autoSpaceDE w:val="0"/>
              <w:autoSpaceDN w:val="0"/>
              <w:adjustRightInd w:val="0"/>
              <w:rPr>
                <w:rFonts w:ascii="Arial" w:hAnsi="Arial" w:cs="Arial"/>
                <w:sz w:val="17"/>
                <w:szCs w:val="17"/>
              </w:rPr>
            </w:pPr>
            <w:r>
              <w:rPr>
                <w:rFonts w:ascii="Arial" w:hAnsi="Arial" w:cs="Arial"/>
                <w:sz w:val="17"/>
                <w:szCs w:val="17"/>
              </w:rPr>
              <w:t>der Vorstand</w:t>
            </w:r>
          </w:p>
          <w:p w14:paraId="53EC9A06" w14:textId="77777777" w:rsidR="00424D48" w:rsidRDefault="00CD5BFB">
            <w:pPr>
              <w:numPr>
                <w:ilvl w:val="1"/>
                <w:numId w:val="42"/>
              </w:numPr>
              <w:jc w:val="both"/>
              <w:rPr>
                <w:rFonts w:ascii="Arial" w:hAnsi="Arial" w:cs="Arial"/>
                <w:sz w:val="17"/>
                <w:szCs w:val="17"/>
              </w:rPr>
            </w:pPr>
            <w:r>
              <w:rPr>
                <w:rFonts w:ascii="Arial" w:hAnsi="Arial" w:cs="Arial"/>
                <w:sz w:val="17"/>
                <w:szCs w:val="17"/>
              </w:rPr>
              <w:t>der Hauptausschuss</w:t>
            </w:r>
          </w:p>
          <w:p w14:paraId="36DDB192" w14:textId="77777777" w:rsidR="00424D48" w:rsidRDefault="00424D48">
            <w:pPr>
              <w:ind w:left="360"/>
              <w:jc w:val="both"/>
              <w:rPr>
                <w:rFonts w:ascii="Arial" w:hAnsi="Arial" w:cs="Arial"/>
                <w:sz w:val="17"/>
                <w:szCs w:val="17"/>
              </w:rPr>
            </w:pPr>
          </w:p>
          <w:p w14:paraId="71F1FC43" w14:textId="77777777" w:rsidR="00424D48" w:rsidRDefault="00CD5BFB">
            <w:pPr>
              <w:ind w:left="720"/>
              <w:jc w:val="both"/>
              <w:rPr>
                <w:rFonts w:ascii="Arial" w:hAnsi="Arial" w:cs="Arial"/>
                <w:sz w:val="17"/>
                <w:szCs w:val="17"/>
              </w:rPr>
            </w:pPr>
            <w:r>
              <w:rPr>
                <w:rFonts w:ascii="Arial" w:hAnsi="Arial" w:cs="Arial"/>
                <w:sz w:val="17"/>
                <w:szCs w:val="17"/>
              </w:rPr>
              <w:t>Hinweis: Alle Funktionsbezeichnungen sind im Folgenden geschlechtsneutral zu verstehen.</w:t>
            </w:r>
          </w:p>
          <w:p w14:paraId="6B678874" w14:textId="77777777" w:rsidR="00424D48" w:rsidRDefault="00424D48">
            <w:pPr>
              <w:rPr>
                <w:rFonts w:ascii="StoneSans-Semibold" w:hAnsi="StoneSans-Semibold" w:cs="StoneSans-Semibold"/>
                <w:sz w:val="28"/>
                <w:szCs w:val="28"/>
              </w:rPr>
            </w:pPr>
          </w:p>
        </w:tc>
        <w:tc>
          <w:tcPr>
            <w:tcW w:w="7563" w:type="dxa"/>
          </w:tcPr>
          <w:p w14:paraId="7DEABC8D" w14:textId="77777777" w:rsidR="00424D48" w:rsidRDefault="00424D48">
            <w:pPr>
              <w:rPr>
                <w:rFonts w:ascii="Arial" w:hAnsi="Arial" w:cs="Arial"/>
                <w:sz w:val="17"/>
                <w:szCs w:val="17"/>
              </w:rPr>
            </w:pPr>
          </w:p>
        </w:tc>
      </w:tr>
      <w:tr w:rsidR="00424D48" w14:paraId="752DE0D7" w14:textId="77777777">
        <w:tc>
          <w:tcPr>
            <w:tcW w:w="7563" w:type="dxa"/>
          </w:tcPr>
          <w:p w14:paraId="779F2807"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xml:space="preserve"> § 8</w:t>
            </w:r>
            <w:r>
              <w:rPr>
                <w:rFonts w:ascii="Arial" w:hAnsi="Arial" w:cs="Arial"/>
                <w:bCs/>
                <w:kern w:val="32"/>
                <w:sz w:val="22"/>
                <w:szCs w:val="22"/>
              </w:rPr>
              <w:tab/>
              <w:t xml:space="preserve">Haftung </w:t>
            </w:r>
          </w:p>
          <w:p w14:paraId="2FCF93C6" w14:textId="77777777" w:rsidR="00424D48" w:rsidRDefault="00CD5BFB">
            <w:pPr>
              <w:numPr>
                <w:ilvl w:val="1"/>
                <w:numId w:val="43"/>
              </w:numPr>
              <w:autoSpaceDE w:val="0"/>
              <w:autoSpaceDN w:val="0"/>
              <w:adjustRightInd w:val="0"/>
              <w:rPr>
                <w:rFonts w:ascii="Arial" w:hAnsi="Arial" w:cs="Arial"/>
                <w:sz w:val="17"/>
                <w:szCs w:val="17"/>
              </w:rPr>
            </w:pPr>
            <w:r>
              <w:rPr>
                <w:rFonts w:ascii="Arial" w:hAnsi="Arial" w:cs="Arial"/>
                <w:sz w:val="17"/>
                <w:szCs w:val="17"/>
              </w:rPr>
              <w:t xml:space="preserve">Die Haftung der Mitglieder der Organe, der </w:t>
            </w:r>
            <w:r>
              <w:rPr>
                <w:rFonts w:ascii="Arial" w:hAnsi="Arial" w:cs="Arial"/>
                <w:sz w:val="17"/>
                <w:szCs w:val="17"/>
              </w:rPr>
              <w:t>besonderen Vertreter oder der mit der Vertretung beauftragten Vereinsmitglieder wird auf Vorsatz und grobe Fahrlässigkeit beschränkt. Werden diese Personen von Dritten zur Haftung herangezogen, ohne dass Vorsatz oder grobe Fahrlässigkeit vorliegen, so habe</w:t>
            </w:r>
            <w:r>
              <w:rPr>
                <w:rFonts w:ascii="Arial" w:hAnsi="Arial" w:cs="Arial"/>
                <w:sz w:val="17"/>
                <w:szCs w:val="17"/>
              </w:rPr>
              <w:t>n diese gegen den Verein einen Anspruch auf Ersatz ihrer Aufwendungen zur Abwehr der Ansprüche sowie auf Freistellung von Ansprüchen Dritter.</w:t>
            </w:r>
          </w:p>
          <w:p w14:paraId="4964D6E4" w14:textId="77777777" w:rsidR="00424D48" w:rsidRDefault="00CD5BFB">
            <w:pPr>
              <w:numPr>
                <w:ilvl w:val="1"/>
                <w:numId w:val="43"/>
              </w:numPr>
              <w:autoSpaceDE w:val="0"/>
              <w:autoSpaceDN w:val="0"/>
              <w:adjustRightInd w:val="0"/>
              <w:rPr>
                <w:rFonts w:ascii="Arial" w:hAnsi="Arial" w:cs="Arial"/>
                <w:sz w:val="17"/>
                <w:szCs w:val="17"/>
              </w:rPr>
            </w:pPr>
            <w:r>
              <w:rPr>
                <w:rFonts w:ascii="Arial" w:hAnsi="Arial" w:cs="Arial"/>
                <w:sz w:val="17"/>
                <w:szCs w:val="17"/>
              </w:rPr>
              <w:t>Der Verein haftet gegenüber den (ordentlichen und außerordentlichen) Mitgliedern nur im Rahmen des zwischen dem Wü</w:t>
            </w:r>
            <w:r>
              <w:rPr>
                <w:rFonts w:ascii="Arial" w:hAnsi="Arial" w:cs="Arial"/>
                <w:sz w:val="17"/>
                <w:szCs w:val="17"/>
              </w:rPr>
              <w:t>rttembergischen Landessportbund und dem jeweiligen Sportversicherer abgeschlossenen Versicherungsvertrags.</w:t>
            </w:r>
          </w:p>
          <w:p w14:paraId="3C94B900" w14:textId="77777777" w:rsidR="00424D48" w:rsidRDefault="00CD5BFB">
            <w:pPr>
              <w:numPr>
                <w:ilvl w:val="1"/>
                <w:numId w:val="43"/>
              </w:numPr>
              <w:autoSpaceDE w:val="0"/>
              <w:autoSpaceDN w:val="0"/>
              <w:adjustRightInd w:val="0"/>
              <w:jc w:val="both"/>
              <w:rPr>
                <w:rFonts w:ascii="Arial" w:hAnsi="Arial"/>
                <w:sz w:val="17"/>
                <w:szCs w:val="17"/>
              </w:rPr>
            </w:pPr>
            <w:r>
              <w:rPr>
                <w:rFonts w:ascii="Arial" w:hAnsi="Arial" w:cs="Arial"/>
                <w:sz w:val="17"/>
                <w:szCs w:val="17"/>
              </w:rPr>
              <w:t>Für Schäden, die ein Mitglied schuldhaft verursacht, haftet das Mitglied selbst.</w:t>
            </w:r>
          </w:p>
          <w:p w14:paraId="308A1C7A" w14:textId="77777777" w:rsidR="00424D48" w:rsidRDefault="00424D48">
            <w:pPr>
              <w:rPr>
                <w:rFonts w:ascii="StoneSans-Semibold" w:hAnsi="StoneSans-Semibold" w:cs="StoneSans-Semibold"/>
                <w:sz w:val="28"/>
                <w:szCs w:val="28"/>
              </w:rPr>
            </w:pPr>
          </w:p>
        </w:tc>
        <w:tc>
          <w:tcPr>
            <w:tcW w:w="7563" w:type="dxa"/>
          </w:tcPr>
          <w:p w14:paraId="3D73483E" w14:textId="77777777" w:rsidR="00424D48" w:rsidRDefault="00424D48">
            <w:pPr>
              <w:rPr>
                <w:ins w:id="113" w:author="YK01PD6" w:date="2021-09-29T08:40:00Z"/>
                <w:rFonts w:ascii="Arial" w:hAnsi="Arial" w:cs="Arial"/>
                <w:sz w:val="17"/>
                <w:szCs w:val="17"/>
              </w:rPr>
            </w:pPr>
          </w:p>
          <w:p w14:paraId="0AA736C9" w14:textId="77777777" w:rsidR="00424D48" w:rsidRDefault="00424D48">
            <w:pPr>
              <w:rPr>
                <w:ins w:id="114" w:author="YK01PD6" w:date="2021-09-29T08:40:00Z"/>
                <w:rFonts w:ascii="Arial" w:hAnsi="Arial" w:cs="Arial"/>
                <w:sz w:val="17"/>
                <w:szCs w:val="17"/>
              </w:rPr>
            </w:pPr>
          </w:p>
          <w:p w14:paraId="4BED82B4" w14:textId="77777777" w:rsidR="00424D48" w:rsidRDefault="00424D48">
            <w:pPr>
              <w:rPr>
                <w:ins w:id="115" w:author="YK01PD6" w:date="2021-09-29T08:40:00Z"/>
                <w:rFonts w:ascii="Arial" w:hAnsi="Arial" w:cs="Arial"/>
                <w:sz w:val="17"/>
                <w:szCs w:val="17"/>
              </w:rPr>
            </w:pPr>
          </w:p>
          <w:p w14:paraId="71BC0A61" w14:textId="77777777" w:rsidR="00424D48" w:rsidRDefault="00CD5BFB">
            <w:pPr>
              <w:numPr>
                <w:ilvl w:val="0"/>
                <w:numId w:val="97"/>
              </w:numPr>
              <w:contextualSpacing/>
              <w:rPr>
                <w:ins w:id="116" w:author="YK01PD6" w:date="2021-09-29T08:40:00Z"/>
                <w:rFonts w:ascii="Arial" w:hAnsi="Arial" w:cs="Arial"/>
                <w:sz w:val="17"/>
                <w:szCs w:val="17"/>
              </w:rPr>
            </w:pPr>
            <w:ins w:id="117" w:author="YK01PD6" w:date="2021-09-29T08:40:00Z">
              <w:r>
                <w:rPr>
                  <w:rFonts w:ascii="Arial" w:hAnsi="Arial" w:cs="Arial"/>
                  <w:sz w:val="17"/>
                  <w:szCs w:val="17"/>
                </w:rPr>
                <w:br/>
              </w:r>
            </w:ins>
          </w:p>
          <w:p w14:paraId="55E72705" w14:textId="77777777" w:rsidR="00424D48" w:rsidRDefault="00CD5BFB">
            <w:pPr>
              <w:numPr>
                <w:ilvl w:val="0"/>
                <w:numId w:val="97"/>
              </w:numPr>
              <w:contextualSpacing/>
              <w:rPr>
                <w:ins w:id="118" w:author="YK01PD6" w:date="2021-09-29T08:40:00Z"/>
                <w:rFonts w:ascii="Arial" w:hAnsi="Arial" w:cs="Arial"/>
                <w:sz w:val="17"/>
                <w:szCs w:val="17"/>
              </w:rPr>
            </w:pPr>
            <w:ins w:id="119" w:author="YK01PD6" w:date="2021-09-29T08:40:00Z">
              <w:r>
                <w:rPr>
                  <w:rFonts w:ascii="Arial" w:hAnsi="Arial" w:cs="Arial"/>
                  <w:sz w:val="17"/>
                  <w:szCs w:val="17"/>
                </w:rPr>
                <w:t>Der Verein haftet gegenüber den Mitgliedern im Innenverhältnis</w:t>
              </w:r>
              <w:r>
                <w:rPr>
                  <w:rFonts w:ascii="Arial" w:hAnsi="Arial" w:cs="Arial"/>
                  <w:sz w:val="17"/>
                  <w:szCs w:val="17"/>
                </w:rPr>
                <w:t xml:space="preserve"> nicht für fahrlässig verursachte Schäden, die Mitglieder bei der Ausübung des Sports, bei der Benutzung von Anlagen oder Einrichtungen des Vereins oder bei Vereinsveranstaltungen erleiden, soweit solche Schäden nicht durch Versicherungen des Vereins abged</w:t>
              </w:r>
              <w:r>
                <w:rPr>
                  <w:rFonts w:ascii="Arial" w:hAnsi="Arial" w:cs="Arial"/>
                  <w:sz w:val="17"/>
                  <w:szCs w:val="17"/>
                </w:rPr>
                <w:t>eckt sind.</w:t>
              </w:r>
              <w:r>
                <w:rPr>
                  <w:rFonts w:ascii="Arial" w:hAnsi="Arial" w:cs="Arial"/>
                  <w:sz w:val="17"/>
                  <w:szCs w:val="17"/>
                </w:rPr>
                <w:br/>
              </w:r>
            </w:ins>
          </w:p>
          <w:p w14:paraId="1FD0C75B" w14:textId="77777777" w:rsidR="00424D48" w:rsidRPr="00424D48" w:rsidRDefault="00424D48" w:rsidP="00424D48">
            <w:pPr>
              <w:numPr>
                <w:ilvl w:val="0"/>
                <w:numId w:val="97"/>
              </w:numPr>
              <w:contextualSpacing/>
              <w:rPr>
                <w:ins w:id="120" w:author="YK01PD6" w:date="2021-09-29T08:40:00Z"/>
                <w:rFonts w:ascii="Arial" w:hAnsi="Arial" w:cs="Arial"/>
                <w:sz w:val="17"/>
                <w:szCs w:val="17"/>
                <w:rPrChange w:id="121" w:author="Peter Hörterich" w:date="2021-09-14T09:55:00Z">
                  <w:rPr>
                    <w:ins w:id="122" w:author="YK01PD6" w:date="2021-09-29T08:40:00Z"/>
                  </w:rPr>
                </w:rPrChange>
              </w:rPr>
              <w:pPrChange w:id="123" w:author="Peter Hörterich" w:date="2021-09-14T09:55:00Z">
                <w:pPr/>
              </w:pPrChange>
            </w:pPr>
          </w:p>
          <w:p w14:paraId="277CAE0D" w14:textId="77777777" w:rsidR="00424D48" w:rsidRDefault="00424D48">
            <w:pPr>
              <w:rPr>
                <w:rFonts w:ascii="Arial" w:hAnsi="Arial" w:cs="Arial"/>
                <w:sz w:val="17"/>
                <w:szCs w:val="17"/>
              </w:rPr>
            </w:pPr>
          </w:p>
        </w:tc>
      </w:tr>
      <w:tr w:rsidR="00424D48" w14:paraId="0DFD8693" w14:textId="77777777">
        <w:tc>
          <w:tcPr>
            <w:tcW w:w="7563" w:type="dxa"/>
          </w:tcPr>
          <w:p w14:paraId="7C179A2D"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9</w:t>
            </w:r>
            <w:r>
              <w:rPr>
                <w:rFonts w:ascii="Arial" w:hAnsi="Arial" w:cs="Arial"/>
                <w:bCs/>
                <w:kern w:val="32"/>
                <w:sz w:val="22"/>
                <w:szCs w:val="22"/>
              </w:rPr>
              <w:tab/>
              <w:t>Mitgliederversammlung</w:t>
            </w:r>
          </w:p>
          <w:p w14:paraId="3082BD24" w14:textId="77777777" w:rsidR="00424D48" w:rsidRDefault="00CD5BFB">
            <w:pPr>
              <w:numPr>
                <w:ilvl w:val="1"/>
                <w:numId w:val="44"/>
              </w:numPr>
              <w:autoSpaceDE w:val="0"/>
              <w:autoSpaceDN w:val="0"/>
              <w:adjustRightInd w:val="0"/>
              <w:rPr>
                <w:rFonts w:ascii="Arial" w:hAnsi="Arial" w:cs="Arial"/>
                <w:sz w:val="17"/>
                <w:szCs w:val="17"/>
              </w:rPr>
            </w:pPr>
            <w:r>
              <w:rPr>
                <w:rFonts w:ascii="Arial" w:hAnsi="Arial" w:cs="Arial"/>
                <w:sz w:val="17"/>
                <w:szCs w:val="17"/>
              </w:rPr>
              <w:t>Die ordentliche Mitgliederversammlung muss einmal jährlich einberufen werden und findet im ersten Halbjahr statt. Der Termin wird vom Vorstand mit einer Frist von mindestens vier Wochen durch Veröffentlichung im Mitteilungsblatt der Gemeinde Kernen i.R. be</w:t>
            </w:r>
            <w:r>
              <w:rPr>
                <w:rFonts w:ascii="Arial" w:hAnsi="Arial" w:cs="Arial"/>
                <w:sz w:val="17"/>
                <w:szCs w:val="17"/>
              </w:rPr>
              <w:t xml:space="preserve">kannt gegeben. </w:t>
            </w:r>
          </w:p>
          <w:p w14:paraId="229ECD3F" w14:textId="77777777" w:rsidR="00424D48" w:rsidRDefault="00CD5BFB">
            <w:pPr>
              <w:numPr>
                <w:ilvl w:val="1"/>
                <w:numId w:val="44"/>
              </w:numPr>
              <w:autoSpaceDE w:val="0"/>
              <w:autoSpaceDN w:val="0"/>
              <w:adjustRightInd w:val="0"/>
              <w:jc w:val="both"/>
              <w:rPr>
                <w:rFonts w:ascii="Arial" w:hAnsi="Arial" w:cs="Arial"/>
                <w:sz w:val="17"/>
                <w:szCs w:val="17"/>
              </w:rPr>
            </w:pPr>
            <w:r>
              <w:rPr>
                <w:rFonts w:ascii="Arial" w:hAnsi="Arial" w:cs="Arial"/>
                <w:sz w:val="17"/>
                <w:szCs w:val="17"/>
              </w:rPr>
              <w:t>Der Vorstand kann außerordentliche Mitgliederversammlungen einberufen. Er ist dazu verpflichtet, wenn es das Interesse des Vereins erfordert oder wenn die Einberufung von einem Viertel aller stimmberechtigten Mitglieder des Vereins schriftl</w:t>
            </w:r>
            <w:r>
              <w:rPr>
                <w:rFonts w:ascii="Arial" w:hAnsi="Arial" w:cs="Arial"/>
                <w:sz w:val="17"/>
                <w:szCs w:val="17"/>
              </w:rPr>
              <w:t>ich und unter Angabe der Gründe und des Zwecks verlangt wird.</w:t>
            </w:r>
          </w:p>
          <w:p w14:paraId="4134A215" w14:textId="77777777" w:rsidR="00424D48" w:rsidRDefault="00CD5BFB">
            <w:pPr>
              <w:numPr>
                <w:ilvl w:val="1"/>
                <w:numId w:val="44"/>
              </w:numPr>
              <w:autoSpaceDE w:val="0"/>
              <w:autoSpaceDN w:val="0"/>
              <w:adjustRightInd w:val="0"/>
              <w:jc w:val="both"/>
              <w:rPr>
                <w:rFonts w:ascii="Arial" w:hAnsi="Arial" w:cs="Arial"/>
                <w:sz w:val="17"/>
                <w:szCs w:val="17"/>
              </w:rPr>
            </w:pPr>
            <w:r>
              <w:rPr>
                <w:rFonts w:ascii="Arial" w:hAnsi="Arial" w:cs="Arial"/>
                <w:sz w:val="17"/>
                <w:szCs w:val="17"/>
              </w:rPr>
              <w:t>Die Mitgliederversammlung wird vom Vorstand durch Veröffentlichung im Mitteilungsblatt der Gemeinde Kernen i.R. unter Einhaltung einer Frist von mindestens zwei Wochen vorher und unter Bezeichnu</w:t>
            </w:r>
            <w:r>
              <w:rPr>
                <w:rFonts w:ascii="Arial" w:hAnsi="Arial" w:cs="Arial"/>
                <w:sz w:val="17"/>
                <w:szCs w:val="17"/>
              </w:rPr>
              <w:t>ng der Tagesordnung, in der die Gegenstände der Beschlussfassung zu bezeichnen sind, einberufen.</w:t>
            </w:r>
          </w:p>
          <w:p w14:paraId="1B3AE250" w14:textId="77777777" w:rsidR="00424D48" w:rsidRDefault="00CD5BFB">
            <w:pPr>
              <w:numPr>
                <w:ilvl w:val="1"/>
                <w:numId w:val="44"/>
              </w:numPr>
              <w:autoSpaceDE w:val="0"/>
              <w:autoSpaceDN w:val="0"/>
              <w:adjustRightInd w:val="0"/>
              <w:jc w:val="both"/>
              <w:rPr>
                <w:rFonts w:ascii="Arial" w:hAnsi="Arial" w:cs="Arial"/>
                <w:sz w:val="17"/>
                <w:szCs w:val="17"/>
              </w:rPr>
            </w:pPr>
            <w:r>
              <w:rPr>
                <w:rFonts w:ascii="Arial" w:hAnsi="Arial" w:cs="Arial"/>
                <w:sz w:val="17"/>
                <w:szCs w:val="17"/>
              </w:rPr>
              <w:t>Anträge zur Mitgliederversammlung können von jedem Mitglied gestellt werden. Sie müssen spätestens zwei Wochen vor der Mitgliederversammlung schriftlich mit Be</w:t>
            </w:r>
            <w:r>
              <w:rPr>
                <w:rFonts w:ascii="Arial" w:hAnsi="Arial" w:cs="Arial"/>
                <w:sz w:val="17"/>
                <w:szCs w:val="17"/>
              </w:rPr>
              <w:t xml:space="preserve">gründung beim ersten Vorsitzenden eingereicht werden. </w:t>
            </w:r>
          </w:p>
          <w:p w14:paraId="3D08D301" w14:textId="77777777" w:rsidR="00424D48" w:rsidRDefault="00CD5BFB">
            <w:pPr>
              <w:numPr>
                <w:ilvl w:val="1"/>
                <w:numId w:val="44"/>
              </w:numPr>
              <w:autoSpaceDE w:val="0"/>
              <w:autoSpaceDN w:val="0"/>
              <w:adjustRightInd w:val="0"/>
              <w:jc w:val="both"/>
              <w:rPr>
                <w:rFonts w:ascii="Arial" w:hAnsi="Arial" w:cs="Arial"/>
                <w:sz w:val="17"/>
                <w:szCs w:val="17"/>
              </w:rPr>
            </w:pPr>
            <w:r>
              <w:rPr>
                <w:rFonts w:ascii="Arial" w:hAnsi="Arial" w:cs="Arial"/>
                <w:sz w:val="17"/>
                <w:szCs w:val="17"/>
              </w:rPr>
              <w:t>Beschlüsse über Satzungsänderungen und Auflösung des Vereins erfordern eine Mehrheit von drei Vierteln der anwesenden stimmberechtigten Mitglieder.</w:t>
            </w:r>
          </w:p>
          <w:p w14:paraId="1693B332" w14:textId="77777777" w:rsidR="00424D48" w:rsidRDefault="00CD5BFB">
            <w:pPr>
              <w:numPr>
                <w:ilvl w:val="1"/>
                <w:numId w:val="44"/>
              </w:numPr>
              <w:autoSpaceDE w:val="0"/>
              <w:autoSpaceDN w:val="0"/>
              <w:adjustRightInd w:val="0"/>
              <w:jc w:val="both"/>
              <w:rPr>
                <w:rFonts w:ascii="Arial" w:hAnsi="Arial" w:cs="Arial"/>
                <w:sz w:val="17"/>
                <w:szCs w:val="17"/>
              </w:rPr>
            </w:pPr>
            <w:r>
              <w:rPr>
                <w:rFonts w:ascii="Arial" w:hAnsi="Arial" w:cs="Arial"/>
                <w:sz w:val="17"/>
                <w:szCs w:val="17"/>
              </w:rPr>
              <w:t>Die Beschlüsse der Mitgliederversammlung sind vom Pro</w:t>
            </w:r>
            <w:r>
              <w:rPr>
                <w:rFonts w:ascii="Arial" w:hAnsi="Arial" w:cs="Arial"/>
                <w:sz w:val="17"/>
                <w:szCs w:val="17"/>
              </w:rPr>
              <w:t>tokollführer und vom Versammlungsleiter zu unterschreiben.</w:t>
            </w:r>
          </w:p>
          <w:p w14:paraId="3B4E32DF" w14:textId="77777777" w:rsidR="00424D48" w:rsidRDefault="00424D48">
            <w:pPr>
              <w:rPr>
                <w:rFonts w:ascii="StoneSans-Semibold" w:hAnsi="StoneSans-Semibold" w:cs="StoneSans-Semibold"/>
                <w:sz w:val="28"/>
                <w:szCs w:val="28"/>
              </w:rPr>
            </w:pPr>
          </w:p>
        </w:tc>
        <w:tc>
          <w:tcPr>
            <w:tcW w:w="7563" w:type="dxa"/>
          </w:tcPr>
          <w:p w14:paraId="42026735" w14:textId="77777777" w:rsidR="00424D48" w:rsidRDefault="00424D48">
            <w:pPr>
              <w:pStyle w:val="Listenabsatz"/>
              <w:rPr>
                <w:ins w:id="124" w:author="YK01PD6" w:date="2021-09-29T08:41:00Z"/>
              </w:rPr>
            </w:pPr>
          </w:p>
          <w:p w14:paraId="713E400E" w14:textId="77777777" w:rsidR="00424D48" w:rsidRDefault="00424D48">
            <w:pPr>
              <w:pStyle w:val="Listenabsatz"/>
              <w:rPr>
                <w:ins w:id="125" w:author="YK01PD6" w:date="2021-09-29T08:41:00Z"/>
              </w:rPr>
            </w:pPr>
          </w:p>
          <w:p w14:paraId="79759355" w14:textId="6CC0AD4B" w:rsidR="00BC2C0C" w:rsidRDefault="00CD5BFB">
            <w:pPr>
              <w:numPr>
                <w:ilvl w:val="0"/>
                <w:numId w:val="106"/>
              </w:numPr>
              <w:contextualSpacing/>
              <w:rPr>
                <w:rFonts w:ascii="Arial" w:hAnsi="Arial" w:cs="Arial"/>
                <w:sz w:val="17"/>
                <w:szCs w:val="17"/>
              </w:rPr>
            </w:pPr>
            <w:ins w:id="126" w:author="YK01PD6" w:date="2021-09-29T08:41:00Z">
              <w:r>
                <w:rPr>
                  <w:rFonts w:ascii="Arial" w:hAnsi="Arial" w:cs="Arial"/>
                  <w:sz w:val="17"/>
                  <w:szCs w:val="17"/>
                </w:rPr>
                <w:t xml:space="preserve">Die ordentliche Mitgliederversammlung ist das oberste Organ des Vereins. Sie wird vom Vorstand </w:t>
              </w:r>
              <w:r w:rsidRPr="00B35591">
                <w:rPr>
                  <w:rFonts w:ascii="Arial" w:hAnsi="Arial" w:cs="Arial"/>
                  <w:sz w:val="17"/>
                  <w:szCs w:val="17"/>
                </w:rPr>
                <w:t>einmal im Jahr einberufen</w:t>
              </w:r>
            </w:ins>
            <w:r w:rsidR="00BC2C0C">
              <w:rPr>
                <w:rFonts w:ascii="Arial" w:hAnsi="Arial" w:cs="Arial"/>
                <w:sz w:val="17"/>
                <w:szCs w:val="17"/>
              </w:rPr>
              <w:br/>
            </w:r>
          </w:p>
          <w:p w14:paraId="7C2C5730" w14:textId="360DF737" w:rsidR="00424D48" w:rsidRDefault="00BC2C0C">
            <w:pPr>
              <w:numPr>
                <w:ilvl w:val="0"/>
                <w:numId w:val="106"/>
              </w:numPr>
              <w:contextualSpacing/>
              <w:rPr>
                <w:ins w:id="127" w:author="YK01PD6" w:date="2021-09-29T08:41:00Z"/>
                <w:rFonts w:ascii="Arial" w:hAnsi="Arial" w:cs="Arial"/>
                <w:sz w:val="17"/>
                <w:szCs w:val="17"/>
              </w:rPr>
            </w:pPr>
            <w:r>
              <w:rPr>
                <w:rFonts w:ascii="Arial" w:hAnsi="Arial" w:cs="Arial"/>
                <w:sz w:val="17"/>
                <w:szCs w:val="17"/>
              </w:rPr>
              <w:t xml:space="preserve">Der Vorstand kann außerordentliche Mitgliederversammlungen einberufen. </w:t>
            </w:r>
            <w:ins w:id="128" w:author="YK01PD6" w:date="2021-09-29T08:41:00Z">
              <w:r w:rsidR="00CD5BFB">
                <w:rPr>
                  <w:rFonts w:ascii="Arial" w:hAnsi="Arial" w:cs="Arial"/>
                  <w:sz w:val="17"/>
                  <w:szCs w:val="17"/>
                </w:rPr>
                <w:t xml:space="preserve">Eine außerordentliche Mitgliederversammlung muss einberufen werden, wenn </w:t>
              </w:r>
              <w:r w:rsidR="00CD5BFB" w:rsidRPr="00B35591">
                <w:rPr>
                  <w:rFonts w:ascii="Arial" w:hAnsi="Arial" w:cs="Arial"/>
                  <w:sz w:val="17"/>
                  <w:szCs w:val="17"/>
                </w:rPr>
                <w:t>10%</w:t>
              </w:r>
              <w:r w:rsidR="00CD5BFB">
                <w:rPr>
                  <w:rFonts w:ascii="Arial" w:hAnsi="Arial" w:cs="Arial"/>
                  <w:sz w:val="17"/>
                  <w:szCs w:val="17"/>
                </w:rPr>
                <w:t xml:space="preserve"> der Mitglieder dies schriftlich unter Angabe der Gründe beim Vorstand beantragen.</w:t>
              </w:r>
              <w:r w:rsidR="00CD5BFB">
                <w:rPr>
                  <w:rFonts w:ascii="Arial" w:hAnsi="Arial" w:cs="Arial"/>
                  <w:sz w:val="17"/>
                  <w:szCs w:val="17"/>
                </w:rPr>
                <w:br/>
              </w:r>
            </w:ins>
          </w:p>
          <w:p w14:paraId="4C19C140" w14:textId="71CAFB2D" w:rsidR="00424D48" w:rsidRDefault="00CD5BFB">
            <w:pPr>
              <w:numPr>
                <w:ilvl w:val="0"/>
                <w:numId w:val="106"/>
              </w:numPr>
              <w:contextualSpacing/>
              <w:rPr>
                <w:ins w:id="129" w:author="YK01PD6" w:date="2021-09-29T08:41:00Z"/>
                <w:rFonts w:ascii="Arial" w:hAnsi="Arial" w:cs="Arial"/>
                <w:sz w:val="17"/>
                <w:szCs w:val="17"/>
              </w:rPr>
            </w:pPr>
            <w:ins w:id="130" w:author="YK01PD6" w:date="2021-09-29T08:41:00Z">
              <w:r>
                <w:rPr>
                  <w:rFonts w:ascii="Arial" w:hAnsi="Arial" w:cs="Arial"/>
                  <w:sz w:val="17"/>
                  <w:szCs w:val="17"/>
                </w:rPr>
                <w:t>Die Mitgliedervers</w:t>
              </w:r>
              <w:r>
                <w:rPr>
                  <w:rFonts w:ascii="Arial" w:hAnsi="Arial" w:cs="Arial"/>
                  <w:sz w:val="17"/>
                  <w:szCs w:val="17"/>
                </w:rPr>
                <w:t>ammlung kann als Präsenzveranstaltung oder als virtuelle Versammlung stattfind</w:t>
              </w:r>
              <w:r>
                <w:rPr>
                  <w:rFonts w:ascii="Arial" w:hAnsi="Arial" w:cs="Arial"/>
                  <w:sz w:val="17"/>
                  <w:szCs w:val="17"/>
                </w:rPr>
                <w:t xml:space="preserve">en. Zur Präsenzveranstaltung treffen sich alle Teilnehmenden an einem gemeinsamen Ort. </w:t>
              </w:r>
              <w:r>
                <w:rPr>
                  <w:rFonts w:ascii="Arial" w:hAnsi="Arial" w:cs="Arial"/>
                  <w:sz w:val="17"/>
                  <w:szCs w:val="17"/>
                </w:rPr>
                <w:br/>
                <w:t>Der Vorstand des Vereins entscheidet über die Form der Versamm</w:t>
              </w:r>
              <w:r>
                <w:rPr>
                  <w:rFonts w:ascii="Arial" w:hAnsi="Arial" w:cs="Arial"/>
                  <w:sz w:val="17"/>
                  <w:szCs w:val="17"/>
                </w:rPr>
                <w:t xml:space="preserve">lung und teilt diese in der Einladung zur Mitgliederversammlung mit. Bei einer virtuellen Mitgliederversammlung werden die Zugangsdaten spätestens 2 Stunden vor Beginn der Versammlung bekannt gegeben. Ausreichend ist dabei die ordnungsgemäße Absendung der </w:t>
              </w:r>
              <w:r>
                <w:rPr>
                  <w:rFonts w:ascii="Arial" w:hAnsi="Arial" w:cs="Arial"/>
                  <w:sz w:val="17"/>
                  <w:szCs w:val="17"/>
                </w:rPr>
                <w:t>E-Mail an die letzte dem Vorstand bekannt gegebene E-Mail-Adresse des jeweiligen Mitglieds. Zur Vermeidung der Teilnahme unberechtigter Personen an der Mitgliederversammlung ist es den Mitgliedern untersagt, die Zugangsdaten an Dritte weiterzugeben.</w:t>
              </w:r>
              <w:r>
                <w:rPr>
                  <w:rFonts w:ascii="Arial" w:hAnsi="Arial" w:cs="Arial"/>
                  <w:sz w:val="17"/>
                  <w:szCs w:val="17"/>
                </w:rPr>
                <w:br/>
              </w:r>
            </w:ins>
          </w:p>
          <w:p w14:paraId="131794FC" w14:textId="77777777" w:rsidR="00424D48" w:rsidRDefault="00CD5BFB">
            <w:pPr>
              <w:numPr>
                <w:ilvl w:val="0"/>
                <w:numId w:val="106"/>
              </w:numPr>
              <w:contextualSpacing/>
              <w:rPr>
                <w:ins w:id="131" w:author="YK01PD6" w:date="2021-09-29T08:41:00Z"/>
                <w:rFonts w:ascii="Arial" w:hAnsi="Arial" w:cs="Arial"/>
                <w:sz w:val="17"/>
                <w:szCs w:val="17"/>
              </w:rPr>
            </w:pPr>
            <w:r>
              <w:rPr>
                <w:rFonts w:ascii="Arial" w:hAnsi="Arial" w:cs="Arial"/>
                <w:sz w:val="17"/>
                <w:szCs w:val="17"/>
              </w:rPr>
              <w:t>Die M</w:t>
            </w:r>
            <w:r>
              <w:rPr>
                <w:rFonts w:ascii="Arial" w:hAnsi="Arial" w:cs="Arial"/>
                <w:sz w:val="17"/>
                <w:szCs w:val="17"/>
              </w:rPr>
              <w:t xml:space="preserve">itgliederversammlung wird vom Vorstand durch Veröffentlichung im Mitteilungsblatt der Gemeinde Kernen i.R. unter Einhaltung einer Frist </w:t>
            </w:r>
            <w:ins w:id="132" w:author="YK01PD6" w:date="2021-09-29T08:41:00Z">
              <w:r>
                <w:rPr>
                  <w:rFonts w:ascii="Arial" w:hAnsi="Arial" w:cs="Arial"/>
                  <w:sz w:val="17"/>
                  <w:szCs w:val="17"/>
                </w:rPr>
                <w:t xml:space="preserve">von mindestens 3 Wochen vorher </w:t>
              </w:r>
            </w:ins>
            <w:r>
              <w:rPr>
                <w:rFonts w:ascii="Arial" w:hAnsi="Arial" w:cs="Arial"/>
                <w:sz w:val="17"/>
                <w:szCs w:val="17"/>
              </w:rPr>
              <w:t>und unter Bezeichnung der Tagesordnung, in der die Gegenstände der Beschlussfassung zu be</w:t>
            </w:r>
            <w:r>
              <w:rPr>
                <w:rFonts w:ascii="Arial" w:hAnsi="Arial" w:cs="Arial"/>
                <w:sz w:val="17"/>
                <w:szCs w:val="17"/>
              </w:rPr>
              <w:t>zeichnen sind, einberufen.</w:t>
            </w:r>
            <w:ins w:id="133" w:author="YK01PD6" w:date="2021-09-29T08:41:00Z">
              <w:r>
                <w:rPr>
                  <w:rFonts w:ascii="Arial" w:hAnsi="Arial" w:cs="Arial"/>
                  <w:sz w:val="17"/>
                  <w:szCs w:val="17"/>
                </w:rPr>
                <w:br/>
              </w:r>
            </w:ins>
          </w:p>
          <w:p w14:paraId="0ABB4E22" w14:textId="77777777" w:rsidR="00424D48" w:rsidRDefault="00CD5BFB">
            <w:pPr>
              <w:numPr>
                <w:ilvl w:val="0"/>
                <w:numId w:val="106"/>
              </w:numPr>
              <w:contextualSpacing/>
              <w:rPr>
                <w:ins w:id="134" w:author="YK01PD6" w:date="2021-09-29T08:41:00Z"/>
                <w:rFonts w:ascii="Arial" w:hAnsi="Arial" w:cs="Arial"/>
                <w:sz w:val="17"/>
                <w:szCs w:val="17"/>
              </w:rPr>
            </w:pPr>
            <w:r>
              <w:rPr>
                <w:rFonts w:ascii="Arial" w:hAnsi="Arial" w:cs="Arial"/>
                <w:sz w:val="17"/>
                <w:szCs w:val="17"/>
              </w:rPr>
              <w:t xml:space="preserve">Anträge zur Mitgliederversammlung können von jedem Mitglied gestellt werden. Sie müssen spätestens zwei Wochen vor der Mitgliederversammlung </w:t>
            </w:r>
            <w:ins w:id="135" w:author="YK01PD6" w:date="2021-09-29T08:41:00Z">
              <w:r>
                <w:rPr>
                  <w:rFonts w:ascii="Arial" w:hAnsi="Arial" w:cs="Arial"/>
                  <w:sz w:val="17"/>
                  <w:szCs w:val="17"/>
                </w:rPr>
                <w:t xml:space="preserve">schriftlich oder digital </w:t>
              </w:r>
            </w:ins>
            <w:r>
              <w:rPr>
                <w:rFonts w:ascii="Arial" w:hAnsi="Arial" w:cs="Arial"/>
                <w:sz w:val="17"/>
                <w:szCs w:val="17"/>
              </w:rPr>
              <w:t xml:space="preserve">mit Begründung </w:t>
            </w:r>
            <w:ins w:id="136" w:author="YK01PD6" w:date="2021-09-29T08:41:00Z">
              <w:r>
                <w:rPr>
                  <w:rFonts w:ascii="Arial" w:hAnsi="Arial" w:cs="Arial"/>
                  <w:sz w:val="17"/>
                  <w:szCs w:val="17"/>
                </w:rPr>
                <w:t>beim Vorstand eingereicht werden.</w:t>
              </w:r>
              <w:r>
                <w:rPr>
                  <w:rFonts w:ascii="Arial" w:hAnsi="Arial" w:cs="Arial"/>
                  <w:sz w:val="17"/>
                  <w:szCs w:val="17"/>
                </w:rPr>
                <w:br/>
              </w:r>
            </w:ins>
          </w:p>
          <w:p w14:paraId="4EB125DF" w14:textId="77777777" w:rsidR="00424D48" w:rsidRDefault="00CD5BFB">
            <w:pPr>
              <w:numPr>
                <w:ilvl w:val="0"/>
                <w:numId w:val="106"/>
              </w:numPr>
              <w:contextualSpacing/>
              <w:rPr>
                <w:ins w:id="137" w:author="YK01PD6" w:date="2021-09-29T08:41:00Z"/>
                <w:rFonts w:ascii="Arial" w:hAnsi="Arial" w:cs="Arial"/>
                <w:sz w:val="17"/>
                <w:szCs w:val="17"/>
              </w:rPr>
            </w:pPr>
            <w:r>
              <w:rPr>
                <w:rFonts w:ascii="Arial" w:hAnsi="Arial" w:cs="Arial"/>
                <w:sz w:val="17"/>
                <w:szCs w:val="17"/>
                <w:rPrChange w:id="138" w:author="Peter Hörterich" w:date="2021-09-07T17:15:00Z">
                  <w:rPr/>
                </w:rPrChange>
              </w:rPr>
              <w:t>Beschlüsse über Satzungsänderungen und A</w:t>
            </w:r>
            <w:r>
              <w:rPr>
                <w:rFonts w:ascii="Arial" w:hAnsi="Arial" w:cs="Arial"/>
                <w:sz w:val="17"/>
                <w:szCs w:val="17"/>
                <w:rPrChange w:id="139" w:author="Peter Hörterich" w:date="2021-09-07T17:15:00Z">
                  <w:rPr/>
                </w:rPrChange>
              </w:rPr>
              <w:t xml:space="preserve">uflösung des Vereins erfordern eine Mehrheit von </w:t>
            </w:r>
            <w:ins w:id="140" w:author="YK01PD6" w:date="2021-09-29T08:41:00Z">
              <w:r>
                <w:rPr>
                  <w:rFonts w:ascii="Arial" w:hAnsi="Arial" w:cs="Arial"/>
                  <w:sz w:val="17"/>
                  <w:szCs w:val="17"/>
                  <w:rPrChange w:id="141" w:author="Peter Hörterich" w:date="2021-09-07T17:15:00Z">
                    <w:rPr/>
                  </w:rPrChange>
                </w:rPr>
                <w:t xml:space="preserve">drei Vierteln der </w:t>
              </w:r>
              <w:r>
                <w:rPr>
                  <w:rFonts w:ascii="Arial" w:hAnsi="Arial" w:cs="Arial"/>
                  <w:sz w:val="17"/>
                  <w:szCs w:val="17"/>
                </w:rPr>
                <w:t>abgegebenen gültigen Stimmen.</w:t>
              </w:r>
              <w:r>
                <w:rPr>
                  <w:rFonts w:ascii="Arial" w:hAnsi="Arial" w:cs="Arial"/>
                  <w:sz w:val="17"/>
                  <w:szCs w:val="17"/>
                </w:rPr>
                <w:br/>
              </w:r>
            </w:ins>
          </w:p>
          <w:p w14:paraId="7D06CCB3" w14:textId="0BF08DF4" w:rsidR="00424D48" w:rsidRDefault="00CD5BFB">
            <w:pPr>
              <w:numPr>
                <w:ilvl w:val="0"/>
                <w:numId w:val="106"/>
              </w:numPr>
              <w:contextualSpacing/>
              <w:rPr>
                <w:ins w:id="142" w:author="YK01PD6" w:date="2021-09-29T08:41:00Z"/>
                <w:rFonts w:ascii="Arial" w:hAnsi="Arial" w:cs="Arial"/>
                <w:sz w:val="17"/>
                <w:szCs w:val="17"/>
              </w:rPr>
            </w:pPr>
            <w:ins w:id="143" w:author="YK01PD6" w:date="2021-09-29T08:41:00Z">
              <w:r>
                <w:rPr>
                  <w:rFonts w:ascii="Arial" w:hAnsi="Arial" w:cs="Arial"/>
                  <w:sz w:val="17"/>
                  <w:szCs w:val="17"/>
                  <w:rPrChange w:id="144" w:author="Peter Hörterich" w:date="2021-09-14T10:03:00Z">
                    <w:rPr>
                      <w:rFonts w:ascii="Arial" w:hAnsi="Arial" w:cs="Arial"/>
                      <w:b/>
                      <w:bCs/>
                      <w:sz w:val="17"/>
                      <w:szCs w:val="17"/>
                    </w:rPr>
                  </w:rPrChange>
                </w:rPr>
                <w:t>Sollten Änderungen der Satzung aufgrund von Beanstandungen des Registergerichts bzw. Finanzamt</w:t>
              </w:r>
              <w:r>
                <w:rPr>
                  <w:rFonts w:ascii="Arial" w:hAnsi="Arial" w:cs="Arial"/>
                  <w:sz w:val="17"/>
                  <w:szCs w:val="17"/>
                  <w:rPrChange w:id="145" w:author="Peter Hörterich" w:date="2021-09-14T10:03:00Z">
                    <w:rPr>
                      <w:rFonts w:ascii="Arial" w:hAnsi="Arial" w:cs="Arial"/>
                      <w:b/>
                      <w:bCs/>
                      <w:sz w:val="17"/>
                      <w:szCs w:val="17"/>
                    </w:rPr>
                  </w:rPrChange>
                </w:rPr>
                <w:t>s notwendig werden, wird der Vorstand ermächtigt, in einer dafü</w:t>
              </w:r>
              <w:r>
                <w:rPr>
                  <w:rFonts w:ascii="Arial" w:hAnsi="Arial" w:cs="Arial"/>
                  <w:sz w:val="17"/>
                  <w:szCs w:val="17"/>
                  <w:rPrChange w:id="146" w:author="Peter Hörterich" w:date="2021-09-14T10:03:00Z">
                    <w:rPr>
                      <w:rFonts w:ascii="Arial" w:hAnsi="Arial" w:cs="Arial"/>
                      <w:b/>
                      <w:bCs/>
                      <w:sz w:val="17"/>
                      <w:szCs w:val="17"/>
                    </w:rPr>
                  </w:rPrChange>
                </w:rPr>
                <w:t>r einberufenen Vorstandssitzung die notwendige Änderung der Satzung zu beschließen, damit eine Eintragung der Neufassung in das Vereinsregister erfolgen kann.</w:t>
              </w:r>
              <w:r>
                <w:rPr>
                  <w:rFonts w:ascii="Arial" w:hAnsi="Arial" w:cs="Arial"/>
                  <w:sz w:val="17"/>
                  <w:szCs w:val="17"/>
                  <w:rPrChange w:id="147" w:author="Peter Hörterich" w:date="2021-09-14T10:03:00Z">
                    <w:rPr>
                      <w:rFonts w:ascii="Arial" w:hAnsi="Arial" w:cs="Arial"/>
                      <w:b/>
                      <w:bCs/>
                      <w:sz w:val="17"/>
                      <w:szCs w:val="17"/>
                    </w:rPr>
                  </w:rPrChange>
                </w:rPr>
                <w:br/>
                <w:t>In der auf den Beschluss folgenden Mitgliederversammlung ist diese von der Satzungsänderung in Ke</w:t>
              </w:r>
              <w:r>
                <w:rPr>
                  <w:rFonts w:ascii="Arial" w:hAnsi="Arial" w:cs="Arial"/>
                  <w:sz w:val="17"/>
                  <w:szCs w:val="17"/>
                  <w:rPrChange w:id="148" w:author="Peter Hörterich" w:date="2021-09-14T10:03:00Z">
                    <w:rPr>
                      <w:rFonts w:ascii="Arial" w:hAnsi="Arial" w:cs="Arial"/>
                      <w:b/>
                      <w:bCs/>
                      <w:sz w:val="17"/>
                      <w:szCs w:val="17"/>
                    </w:rPr>
                  </w:rPrChange>
                </w:rPr>
                <w:t>nntnis zu setzen</w:t>
              </w:r>
              <w:del w:id="149" w:author="YK01PD6" w:date="2021-09-16T12:37:00Z">
                <w:r>
                  <w:rPr>
                    <w:rFonts w:ascii="Arial" w:hAnsi="Arial" w:cs="Arial"/>
                    <w:sz w:val="17"/>
                    <w:szCs w:val="17"/>
                  </w:rPr>
                  <w:delText>.</w:delText>
                </w:r>
              </w:del>
              <w:r>
                <w:rPr>
                  <w:rFonts w:ascii="Arial" w:hAnsi="Arial" w:cs="Arial"/>
                  <w:sz w:val="17"/>
                  <w:szCs w:val="17"/>
                </w:rPr>
                <w:br/>
              </w:r>
            </w:ins>
          </w:p>
          <w:p w14:paraId="08E7F66D" w14:textId="77777777" w:rsidR="00424D48" w:rsidRDefault="00CD5BFB">
            <w:pPr>
              <w:numPr>
                <w:ilvl w:val="0"/>
                <w:numId w:val="106"/>
              </w:numPr>
              <w:contextualSpacing/>
              <w:rPr>
                <w:ins w:id="150" w:author="YK01PD6" w:date="2021-09-29T08:42:00Z"/>
                <w:rFonts w:ascii="Arial" w:hAnsi="Arial" w:cs="Arial"/>
                <w:sz w:val="17"/>
                <w:szCs w:val="17"/>
              </w:rPr>
            </w:pPr>
            <w:r>
              <w:rPr>
                <w:rFonts w:ascii="Arial" w:hAnsi="Arial" w:cs="Arial"/>
                <w:sz w:val="17"/>
                <w:szCs w:val="17"/>
              </w:rPr>
              <w:t>Die Beschlüsse der Mitgliederversammlung sind vom Protokollführer und vom Versammlungsleiter zu unterschreiben.</w:t>
            </w:r>
            <w:ins w:id="151" w:author="YK01PD6" w:date="2021-09-29T08:42:00Z">
              <w:r>
                <w:rPr>
                  <w:rFonts w:ascii="Arial" w:hAnsi="Arial" w:cs="Arial"/>
                  <w:sz w:val="17"/>
                  <w:szCs w:val="17"/>
                </w:rPr>
                <w:br/>
              </w:r>
            </w:ins>
          </w:p>
          <w:p w14:paraId="45E56FC4" w14:textId="77777777" w:rsidR="00424D48" w:rsidRPr="00424D48" w:rsidRDefault="00CD5BFB" w:rsidP="00424D48">
            <w:pPr>
              <w:numPr>
                <w:ilvl w:val="0"/>
                <w:numId w:val="106"/>
              </w:numPr>
              <w:contextualSpacing/>
              <w:rPr>
                <w:rFonts w:ascii="Arial" w:hAnsi="Arial" w:cs="Arial"/>
                <w:sz w:val="17"/>
                <w:szCs w:val="17"/>
                <w:rPrChange w:id="152" w:author="YK01PD6" w:date="2021-09-29T08:42:00Z">
                  <w:rPr/>
                </w:rPrChange>
              </w:rPr>
              <w:pPrChange w:id="153" w:author="YK01PD6" w:date="2021-09-29T08:42:00Z">
                <w:pPr>
                  <w:pStyle w:val="Listenabsatz"/>
                </w:pPr>
              </w:pPrChange>
            </w:pPr>
            <w:ins w:id="154" w:author="YK01PD6" w:date="2021-09-29T08:41:00Z">
              <w:r>
                <w:rPr>
                  <w:rFonts w:ascii="Arial" w:hAnsi="Arial" w:cs="Arial"/>
                  <w:sz w:val="17"/>
                  <w:szCs w:val="17"/>
                  <w:rPrChange w:id="155" w:author="YK01PD6" w:date="2021-09-29T08:42:00Z">
                    <w:rPr>
                      <w:rFonts w:ascii="Arial" w:hAnsi="Arial" w:cs="Arial"/>
                      <w:b/>
                      <w:bCs/>
                      <w:sz w:val="17"/>
                      <w:szCs w:val="17"/>
                    </w:rPr>
                  </w:rPrChange>
                </w:rPr>
                <w:t>Weitere Regelungen zur Durchführung von Versammlungen, Sitzungen und Tagungen der Organe sind in der Geschäftsordnung des Ve</w:t>
              </w:r>
              <w:r>
                <w:rPr>
                  <w:rFonts w:ascii="Arial" w:hAnsi="Arial" w:cs="Arial"/>
                  <w:sz w:val="17"/>
                  <w:szCs w:val="17"/>
                  <w:rPrChange w:id="156" w:author="YK01PD6" w:date="2021-09-29T08:42:00Z">
                    <w:rPr>
                      <w:rFonts w:ascii="Arial" w:hAnsi="Arial" w:cs="Arial"/>
                      <w:b/>
                      <w:bCs/>
                      <w:sz w:val="17"/>
                      <w:szCs w:val="17"/>
                    </w:rPr>
                  </w:rPrChange>
                </w:rPr>
                <w:t>reins dokumentiert</w:t>
              </w:r>
            </w:ins>
            <w:ins w:id="157" w:author="YK01PD6" w:date="2021-09-29T08:42:00Z">
              <w:r>
                <w:rPr>
                  <w:rFonts w:ascii="Arial" w:hAnsi="Arial" w:cs="Arial"/>
                  <w:sz w:val="17"/>
                  <w:szCs w:val="17"/>
                </w:rPr>
                <w:br/>
              </w:r>
            </w:ins>
          </w:p>
        </w:tc>
      </w:tr>
      <w:tr w:rsidR="00424D48" w14:paraId="35109AED" w14:textId="77777777">
        <w:tc>
          <w:tcPr>
            <w:tcW w:w="7563" w:type="dxa"/>
          </w:tcPr>
          <w:p w14:paraId="52207D1C"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10</w:t>
            </w:r>
            <w:r>
              <w:rPr>
                <w:rFonts w:ascii="Arial" w:hAnsi="Arial" w:cs="Arial"/>
                <w:bCs/>
                <w:kern w:val="32"/>
                <w:sz w:val="22"/>
                <w:szCs w:val="22"/>
              </w:rPr>
              <w:tab/>
              <w:t>Zuständigkeit der Mitgliederversammlung</w:t>
            </w:r>
          </w:p>
          <w:p w14:paraId="436C6E7E" w14:textId="77777777" w:rsidR="00424D48" w:rsidRDefault="00CD5BFB">
            <w:pPr>
              <w:autoSpaceDE w:val="0"/>
              <w:autoSpaceDN w:val="0"/>
              <w:adjustRightInd w:val="0"/>
              <w:ind w:left="720"/>
              <w:rPr>
                <w:rFonts w:ascii="Arial" w:hAnsi="Arial" w:cs="Arial"/>
                <w:sz w:val="17"/>
                <w:szCs w:val="17"/>
              </w:rPr>
            </w:pPr>
            <w:r>
              <w:rPr>
                <w:rFonts w:ascii="Arial" w:hAnsi="Arial" w:cs="Arial"/>
                <w:sz w:val="17"/>
                <w:szCs w:val="17"/>
              </w:rPr>
              <w:t>Die Mitgliederversammlung hat insbesondere folgende Aufgaben:</w:t>
            </w:r>
            <w:r>
              <w:rPr>
                <w:rFonts w:ascii="Arial" w:hAnsi="Arial" w:cs="Arial"/>
                <w:sz w:val="17"/>
                <w:szCs w:val="17"/>
              </w:rPr>
              <w:br/>
            </w:r>
          </w:p>
          <w:p w14:paraId="31D7B104" w14:textId="77777777" w:rsidR="00424D48" w:rsidRDefault="00CD5BFB">
            <w:pPr>
              <w:numPr>
                <w:ilvl w:val="2"/>
                <w:numId w:val="45"/>
              </w:numPr>
              <w:autoSpaceDE w:val="0"/>
              <w:autoSpaceDN w:val="0"/>
              <w:adjustRightInd w:val="0"/>
              <w:jc w:val="both"/>
              <w:rPr>
                <w:rFonts w:ascii="Arial" w:hAnsi="Arial" w:cs="Arial"/>
                <w:sz w:val="17"/>
                <w:szCs w:val="17"/>
              </w:rPr>
            </w:pPr>
            <w:r>
              <w:rPr>
                <w:rFonts w:ascii="Arial" w:hAnsi="Arial" w:cs="Arial"/>
                <w:sz w:val="17"/>
                <w:szCs w:val="17"/>
              </w:rPr>
              <w:t>Entgegennahme der Jahresberichte des Vorstands</w:t>
            </w:r>
          </w:p>
          <w:p w14:paraId="3AAEA6BE" w14:textId="77777777" w:rsidR="00424D48" w:rsidRDefault="00CD5BFB">
            <w:pPr>
              <w:numPr>
                <w:ilvl w:val="2"/>
                <w:numId w:val="45"/>
              </w:numPr>
              <w:autoSpaceDE w:val="0"/>
              <w:autoSpaceDN w:val="0"/>
              <w:adjustRightInd w:val="0"/>
              <w:jc w:val="both"/>
              <w:rPr>
                <w:rFonts w:ascii="Arial" w:hAnsi="Arial" w:cs="Arial"/>
                <w:sz w:val="17"/>
                <w:szCs w:val="17"/>
              </w:rPr>
            </w:pPr>
            <w:r>
              <w:rPr>
                <w:rFonts w:ascii="Arial" w:hAnsi="Arial" w:cs="Arial"/>
                <w:sz w:val="17"/>
                <w:szCs w:val="17"/>
              </w:rPr>
              <w:t>Entgegennahme der Berichte der Kassenprüfer</w:t>
            </w:r>
          </w:p>
          <w:p w14:paraId="593F9B04" w14:textId="77777777" w:rsidR="00424D48" w:rsidRDefault="00CD5BFB">
            <w:pPr>
              <w:numPr>
                <w:ilvl w:val="2"/>
                <w:numId w:val="45"/>
              </w:numPr>
              <w:autoSpaceDE w:val="0"/>
              <w:autoSpaceDN w:val="0"/>
              <w:adjustRightInd w:val="0"/>
              <w:jc w:val="both"/>
              <w:rPr>
                <w:rFonts w:ascii="Arial" w:hAnsi="Arial" w:cs="Arial"/>
                <w:sz w:val="17"/>
                <w:szCs w:val="17"/>
              </w:rPr>
            </w:pPr>
            <w:r>
              <w:rPr>
                <w:rFonts w:ascii="Arial" w:hAnsi="Arial" w:cs="Arial"/>
                <w:sz w:val="17"/>
                <w:szCs w:val="17"/>
              </w:rPr>
              <w:t>Entlastung des Vorstands</w:t>
            </w:r>
          </w:p>
          <w:p w14:paraId="782ADA0B" w14:textId="77777777" w:rsidR="00424D48" w:rsidRDefault="00CD5BFB">
            <w:pPr>
              <w:numPr>
                <w:ilvl w:val="2"/>
                <w:numId w:val="45"/>
              </w:numPr>
              <w:autoSpaceDE w:val="0"/>
              <w:autoSpaceDN w:val="0"/>
              <w:adjustRightInd w:val="0"/>
              <w:jc w:val="both"/>
              <w:rPr>
                <w:rFonts w:ascii="Arial" w:hAnsi="Arial" w:cs="Arial"/>
                <w:sz w:val="17"/>
                <w:szCs w:val="17"/>
              </w:rPr>
            </w:pPr>
            <w:r>
              <w:rPr>
                <w:rFonts w:ascii="Arial" w:hAnsi="Arial" w:cs="Arial"/>
                <w:sz w:val="17"/>
                <w:szCs w:val="17"/>
              </w:rPr>
              <w:t xml:space="preserve">Wahl des </w:t>
            </w:r>
            <w:r>
              <w:rPr>
                <w:rFonts w:ascii="Arial" w:hAnsi="Arial" w:cs="Arial"/>
                <w:sz w:val="17"/>
                <w:szCs w:val="17"/>
              </w:rPr>
              <w:t>Vorstands</w:t>
            </w:r>
          </w:p>
          <w:p w14:paraId="1EFBBFED" w14:textId="77777777" w:rsidR="00424D48" w:rsidRDefault="00CD5BFB">
            <w:pPr>
              <w:numPr>
                <w:ilvl w:val="2"/>
                <w:numId w:val="45"/>
              </w:numPr>
              <w:autoSpaceDE w:val="0"/>
              <w:autoSpaceDN w:val="0"/>
              <w:adjustRightInd w:val="0"/>
              <w:jc w:val="both"/>
              <w:rPr>
                <w:rFonts w:ascii="Arial" w:hAnsi="Arial" w:cs="Arial"/>
                <w:sz w:val="17"/>
                <w:szCs w:val="17"/>
              </w:rPr>
            </w:pPr>
            <w:r>
              <w:rPr>
                <w:rFonts w:ascii="Arial" w:hAnsi="Arial" w:cs="Arial"/>
                <w:sz w:val="17"/>
                <w:szCs w:val="17"/>
              </w:rPr>
              <w:t>Wahl der Kassenprüfer</w:t>
            </w:r>
          </w:p>
          <w:p w14:paraId="3AFE982D" w14:textId="77777777" w:rsidR="00424D48" w:rsidRDefault="00CD5BFB">
            <w:pPr>
              <w:numPr>
                <w:ilvl w:val="2"/>
                <w:numId w:val="45"/>
              </w:numPr>
              <w:autoSpaceDE w:val="0"/>
              <w:autoSpaceDN w:val="0"/>
              <w:adjustRightInd w:val="0"/>
              <w:jc w:val="both"/>
              <w:rPr>
                <w:rFonts w:ascii="Arial" w:hAnsi="Arial" w:cs="Arial"/>
                <w:sz w:val="17"/>
                <w:szCs w:val="17"/>
              </w:rPr>
            </w:pPr>
            <w:r>
              <w:rPr>
                <w:rFonts w:ascii="Arial" w:hAnsi="Arial" w:cs="Arial"/>
                <w:sz w:val="17"/>
                <w:szCs w:val="17"/>
              </w:rPr>
              <w:t>Beschlussfassung über die Beitragsordnung und die Geschäftsordnung des Vereins</w:t>
            </w:r>
          </w:p>
          <w:p w14:paraId="5420CF36" w14:textId="77777777" w:rsidR="00424D48" w:rsidRDefault="00CD5BFB">
            <w:pPr>
              <w:numPr>
                <w:ilvl w:val="2"/>
                <w:numId w:val="45"/>
              </w:numPr>
              <w:autoSpaceDE w:val="0"/>
              <w:autoSpaceDN w:val="0"/>
              <w:adjustRightInd w:val="0"/>
              <w:ind w:left="1077" w:hanging="357"/>
              <w:jc w:val="both"/>
              <w:rPr>
                <w:rFonts w:ascii="Arial" w:hAnsi="Arial" w:cs="Arial"/>
                <w:sz w:val="17"/>
                <w:szCs w:val="17"/>
              </w:rPr>
            </w:pPr>
            <w:r>
              <w:rPr>
                <w:rFonts w:ascii="Arial" w:hAnsi="Arial" w:cs="Arial"/>
                <w:sz w:val="17"/>
                <w:szCs w:val="17"/>
              </w:rPr>
              <w:t>Beschlussfassung über den Haushaltsplan Verein einschließlich SPORTPUNKT Kernen</w:t>
            </w:r>
          </w:p>
          <w:p w14:paraId="09BA34CB" w14:textId="77777777" w:rsidR="00424D48" w:rsidRDefault="00CD5BFB">
            <w:pPr>
              <w:numPr>
                <w:ilvl w:val="2"/>
                <w:numId w:val="45"/>
              </w:numPr>
              <w:autoSpaceDE w:val="0"/>
              <w:autoSpaceDN w:val="0"/>
              <w:adjustRightInd w:val="0"/>
              <w:jc w:val="both"/>
              <w:rPr>
                <w:rFonts w:ascii="Arial" w:hAnsi="Arial" w:cs="Arial"/>
                <w:sz w:val="17"/>
                <w:szCs w:val="17"/>
              </w:rPr>
            </w:pPr>
            <w:r>
              <w:rPr>
                <w:rFonts w:ascii="Arial" w:hAnsi="Arial" w:cs="Arial"/>
                <w:sz w:val="17"/>
                <w:szCs w:val="17"/>
              </w:rPr>
              <w:t>Beratung und Beschlussfassung über vorliegende Anträge</w:t>
            </w:r>
          </w:p>
          <w:p w14:paraId="478811FC" w14:textId="77777777" w:rsidR="00424D48" w:rsidRDefault="00CD5BFB">
            <w:pPr>
              <w:numPr>
                <w:ilvl w:val="2"/>
                <w:numId w:val="45"/>
              </w:numPr>
              <w:autoSpaceDE w:val="0"/>
              <w:autoSpaceDN w:val="0"/>
              <w:adjustRightInd w:val="0"/>
              <w:jc w:val="both"/>
              <w:rPr>
                <w:rFonts w:ascii="Arial" w:hAnsi="Arial" w:cs="Arial"/>
                <w:sz w:val="17"/>
                <w:szCs w:val="17"/>
              </w:rPr>
            </w:pPr>
            <w:r>
              <w:rPr>
                <w:rFonts w:ascii="Arial" w:hAnsi="Arial" w:cs="Arial"/>
                <w:sz w:val="17"/>
                <w:szCs w:val="17"/>
              </w:rPr>
              <w:t>Beschlussfassung über Satzungsänderungen und Auflösung des Vereins</w:t>
            </w:r>
          </w:p>
          <w:p w14:paraId="4A26B9E7" w14:textId="77777777" w:rsidR="00424D48" w:rsidRDefault="00424D48">
            <w:pPr>
              <w:rPr>
                <w:rFonts w:ascii="StoneSans-Semibold" w:hAnsi="StoneSans-Semibold" w:cs="StoneSans-Semibold"/>
                <w:sz w:val="28"/>
                <w:szCs w:val="28"/>
              </w:rPr>
            </w:pPr>
          </w:p>
        </w:tc>
        <w:tc>
          <w:tcPr>
            <w:tcW w:w="7563" w:type="dxa"/>
          </w:tcPr>
          <w:p w14:paraId="4AB6A617" w14:textId="77777777" w:rsidR="00424D48" w:rsidRDefault="00424D48">
            <w:pPr>
              <w:rPr>
                <w:rFonts w:ascii="Arial" w:hAnsi="Arial" w:cs="Arial"/>
                <w:b/>
                <w:bCs/>
                <w:sz w:val="22"/>
                <w:szCs w:val="22"/>
              </w:rPr>
            </w:pPr>
          </w:p>
          <w:p w14:paraId="5C0E8BA8" w14:textId="77777777" w:rsidR="00424D48" w:rsidRDefault="00424D48">
            <w:pPr>
              <w:rPr>
                <w:rFonts w:ascii="Arial" w:hAnsi="Arial" w:cs="Arial"/>
                <w:sz w:val="17"/>
                <w:szCs w:val="17"/>
              </w:rPr>
            </w:pPr>
          </w:p>
        </w:tc>
      </w:tr>
      <w:tr w:rsidR="00424D48" w14:paraId="367A31CB" w14:textId="77777777">
        <w:tc>
          <w:tcPr>
            <w:tcW w:w="7563" w:type="dxa"/>
          </w:tcPr>
          <w:p w14:paraId="59144957"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11</w:t>
            </w:r>
            <w:r>
              <w:rPr>
                <w:rFonts w:ascii="Arial" w:hAnsi="Arial" w:cs="Arial"/>
                <w:bCs/>
                <w:kern w:val="32"/>
                <w:sz w:val="22"/>
                <w:szCs w:val="22"/>
              </w:rPr>
              <w:tab/>
              <w:t>Vorstand</w:t>
            </w:r>
          </w:p>
          <w:p w14:paraId="7A4E873D" w14:textId="77777777" w:rsidR="00424D48" w:rsidRDefault="00CD5BFB">
            <w:pPr>
              <w:numPr>
                <w:ilvl w:val="1"/>
                <w:numId w:val="46"/>
              </w:numPr>
              <w:autoSpaceDE w:val="0"/>
              <w:autoSpaceDN w:val="0"/>
              <w:adjustRightInd w:val="0"/>
              <w:jc w:val="both"/>
              <w:rPr>
                <w:rFonts w:ascii="Arial" w:hAnsi="Arial" w:cs="Arial"/>
                <w:sz w:val="17"/>
                <w:szCs w:val="17"/>
              </w:rPr>
            </w:pPr>
            <w:r>
              <w:rPr>
                <w:rFonts w:ascii="Arial" w:hAnsi="Arial" w:cs="Arial"/>
                <w:sz w:val="17"/>
                <w:szCs w:val="17"/>
              </w:rPr>
              <w:t>Der Vorstand des Vereins besteht aus:</w:t>
            </w:r>
          </w:p>
          <w:p w14:paraId="31A719EF" w14:textId="77777777" w:rsidR="00424D48" w:rsidRDefault="00424D48">
            <w:pPr>
              <w:autoSpaceDE w:val="0"/>
              <w:autoSpaceDN w:val="0"/>
              <w:adjustRightInd w:val="0"/>
              <w:ind w:left="720"/>
              <w:jc w:val="both"/>
              <w:rPr>
                <w:rFonts w:ascii="Arial" w:hAnsi="Arial" w:cs="Arial"/>
                <w:sz w:val="17"/>
                <w:szCs w:val="17"/>
              </w:rPr>
            </w:pPr>
          </w:p>
          <w:p w14:paraId="729AB984" w14:textId="77777777" w:rsidR="00424D48" w:rsidRDefault="00CD5BFB">
            <w:pPr>
              <w:numPr>
                <w:ilvl w:val="2"/>
                <w:numId w:val="15"/>
              </w:numPr>
              <w:autoSpaceDE w:val="0"/>
              <w:autoSpaceDN w:val="0"/>
              <w:adjustRightInd w:val="0"/>
              <w:jc w:val="both"/>
              <w:rPr>
                <w:rFonts w:ascii="Arial" w:hAnsi="Arial" w:cs="Arial"/>
                <w:sz w:val="17"/>
                <w:szCs w:val="17"/>
              </w:rPr>
            </w:pPr>
            <w:r>
              <w:rPr>
                <w:rFonts w:ascii="Arial" w:hAnsi="Arial" w:cs="Arial"/>
                <w:sz w:val="17"/>
                <w:szCs w:val="17"/>
              </w:rPr>
              <w:t>Erster Vorsitzender</w:t>
            </w:r>
          </w:p>
          <w:p w14:paraId="34CBF909" w14:textId="77777777" w:rsidR="00424D48" w:rsidRDefault="00CD5BFB">
            <w:pPr>
              <w:numPr>
                <w:ilvl w:val="2"/>
                <w:numId w:val="15"/>
              </w:numPr>
              <w:autoSpaceDE w:val="0"/>
              <w:autoSpaceDN w:val="0"/>
              <w:adjustRightInd w:val="0"/>
              <w:jc w:val="both"/>
              <w:rPr>
                <w:rFonts w:ascii="Arial" w:hAnsi="Arial" w:cs="Arial"/>
                <w:sz w:val="17"/>
                <w:szCs w:val="17"/>
              </w:rPr>
            </w:pPr>
            <w:r>
              <w:rPr>
                <w:rFonts w:ascii="Arial" w:hAnsi="Arial" w:cs="Arial"/>
                <w:sz w:val="17"/>
                <w:szCs w:val="17"/>
              </w:rPr>
              <w:t>Geschäftsführender Vorstand (stellvertretender Vorsitzender)</w:t>
            </w:r>
          </w:p>
          <w:p w14:paraId="101DA052" w14:textId="77777777" w:rsidR="00424D48" w:rsidRDefault="00CD5BFB">
            <w:pPr>
              <w:numPr>
                <w:ilvl w:val="2"/>
                <w:numId w:val="15"/>
              </w:numPr>
              <w:autoSpaceDE w:val="0"/>
              <w:autoSpaceDN w:val="0"/>
              <w:adjustRightInd w:val="0"/>
              <w:jc w:val="both"/>
              <w:rPr>
                <w:rFonts w:ascii="Arial" w:hAnsi="Arial" w:cs="Arial"/>
                <w:sz w:val="17"/>
                <w:szCs w:val="17"/>
              </w:rPr>
            </w:pPr>
            <w:r>
              <w:rPr>
                <w:rFonts w:ascii="Arial" w:hAnsi="Arial" w:cs="Arial"/>
                <w:sz w:val="17"/>
                <w:szCs w:val="17"/>
              </w:rPr>
              <w:t>Vorstand Sport</w:t>
            </w:r>
          </w:p>
          <w:p w14:paraId="5B9C194B" w14:textId="77777777" w:rsidR="00424D48" w:rsidRDefault="00CD5BFB">
            <w:pPr>
              <w:numPr>
                <w:ilvl w:val="2"/>
                <w:numId w:val="15"/>
              </w:numPr>
              <w:autoSpaceDE w:val="0"/>
              <w:autoSpaceDN w:val="0"/>
              <w:adjustRightInd w:val="0"/>
              <w:jc w:val="both"/>
              <w:rPr>
                <w:rFonts w:ascii="Arial" w:hAnsi="Arial" w:cs="Arial"/>
                <w:sz w:val="17"/>
                <w:szCs w:val="17"/>
              </w:rPr>
            </w:pPr>
            <w:r>
              <w:rPr>
                <w:rFonts w:ascii="Arial" w:hAnsi="Arial" w:cs="Arial"/>
                <w:sz w:val="17"/>
                <w:szCs w:val="17"/>
              </w:rPr>
              <w:t>Vorstand Finanzen</w:t>
            </w:r>
          </w:p>
          <w:p w14:paraId="0E83323C" w14:textId="77777777" w:rsidR="00424D48" w:rsidRDefault="00CD5BFB">
            <w:pPr>
              <w:numPr>
                <w:ilvl w:val="2"/>
                <w:numId w:val="15"/>
              </w:numPr>
              <w:autoSpaceDE w:val="0"/>
              <w:autoSpaceDN w:val="0"/>
              <w:adjustRightInd w:val="0"/>
              <w:jc w:val="both"/>
              <w:rPr>
                <w:rFonts w:ascii="Arial" w:hAnsi="Arial" w:cs="Arial"/>
                <w:sz w:val="17"/>
                <w:szCs w:val="17"/>
              </w:rPr>
            </w:pPr>
            <w:r>
              <w:rPr>
                <w:rFonts w:ascii="Arial" w:hAnsi="Arial" w:cs="Arial"/>
                <w:sz w:val="17"/>
                <w:szCs w:val="17"/>
              </w:rPr>
              <w:t xml:space="preserve">Vorstand </w:t>
            </w:r>
            <w:r>
              <w:rPr>
                <w:rFonts w:ascii="Arial" w:hAnsi="Arial" w:cs="Arial"/>
                <w:sz w:val="17"/>
                <w:szCs w:val="17"/>
              </w:rPr>
              <w:t>Technik</w:t>
            </w:r>
          </w:p>
          <w:p w14:paraId="5A2ACF0F" w14:textId="77777777" w:rsidR="00424D48" w:rsidRDefault="00CD5BFB">
            <w:pPr>
              <w:numPr>
                <w:ilvl w:val="2"/>
                <w:numId w:val="15"/>
              </w:numPr>
              <w:autoSpaceDE w:val="0"/>
              <w:autoSpaceDN w:val="0"/>
              <w:adjustRightInd w:val="0"/>
              <w:jc w:val="both"/>
              <w:rPr>
                <w:rFonts w:ascii="Arial" w:hAnsi="Arial" w:cs="Arial"/>
                <w:sz w:val="17"/>
                <w:szCs w:val="17"/>
              </w:rPr>
            </w:pPr>
            <w:r>
              <w:rPr>
                <w:rFonts w:ascii="Arial" w:hAnsi="Arial" w:cs="Arial"/>
                <w:sz w:val="17"/>
                <w:szCs w:val="17"/>
              </w:rPr>
              <w:t>Vorstand Kommunikation</w:t>
            </w:r>
          </w:p>
          <w:p w14:paraId="3756532F" w14:textId="77777777" w:rsidR="00424D48" w:rsidRDefault="00CD5BFB">
            <w:pPr>
              <w:numPr>
                <w:ilvl w:val="2"/>
                <w:numId w:val="15"/>
              </w:numPr>
              <w:autoSpaceDE w:val="0"/>
              <w:autoSpaceDN w:val="0"/>
              <w:adjustRightInd w:val="0"/>
              <w:jc w:val="both"/>
              <w:rPr>
                <w:rFonts w:ascii="Arial" w:hAnsi="Arial" w:cs="Arial"/>
                <w:sz w:val="17"/>
                <w:szCs w:val="17"/>
              </w:rPr>
            </w:pPr>
            <w:r>
              <w:rPr>
                <w:rFonts w:ascii="Arial" w:hAnsi="Arial" w:cs="Arial"/>
                <w:sz w:val="17"/>
                <w:szCs w:val="17"/>
              </w:rPr>
              <w:t>Schriftführer</w:t>
            </w:r>
          </w:p>
          <w:p w14:paraId="05C1F8A9" w14:textId="77777777" w:rsidR="00424D48" w:rsidRDefault="00CD5BFB">
            <w:pPr>
              <w:autoSpaceDE w:val="0"/>
              <w:autoSpaceDN w:val="0"/>
              <w:adjustRightInd w:val="0"/>
              <w:ind w:firstLine="708"/>
              <w:jc w:val="both"/>
              <w:rPr>
                <w:rFonts w:ascii="Arial" w:hAnsi="Arial" w:cs="Arial"/>
                <w:sz w:val="17"/>
                <w:szCs w:val="17"/>
              </w:rPr>
            </w:pPr>
            <w:r>
              <w:rPr>
                <w:rFonts w:ascii="Arial" w:hAnsi="Arial" w:cs="Arial"/>
                <w:sz w:val="17"/>
                <w:szCs w:val="17"/>
              </w:rPr>
              <w:t xml:space="preserve">Die Positionen a) – f) bilden den Vorstand im Sinne des § 26 BGB. </w:t>
            </w:r>
          </w:p>
          <w:p w14:paraId="7D6D22EA" w14:textId="77777777" w:rsidR="00424D48" w:rsidRDefault="00CD5BFB">
            <w:pPr>
              <w:autoSpaceDE w:val="0"/>
              <w:autoSpaceDN w:val="0"/>
              <w:adjustRightInd w:val="0"/>
              <w:ind w:firstLine="708"/>
              <w:rPr>
                <w:rFonts w:ascii="Arial" w:hAnsi="Arial" w:cs="Arial"/>
                <w:sz w:val="17"/>
                <w:szCs w:val="17"/>
              </w:rPr>
            </w:pPr>
            <w:r>
              <w:rPr>
                <w:rFonts w:ascii="Arial" w:hAnsi="Arial" w:cs="Arial"/>
                <w:sz w:val="17"/>
                <w:szCs w:val="17"/>
              </w:rPr>
              <w:t>Der Verein wird durch zwei Mitglieder des Vorstands vertreten.</w:t>
            </w:r>
            <w:r>
              <w:rPr>
                <w:rFonts w:ascii="Arial" w:hAnsi="Arial" w:cs="Arial"/>
                <w:sz w:val="17"/>
                <w:szCs w:val="17"/>
              </w:rPr>
              <w:br/>
            </w:r>
            <w:r>
              <w:rPr>
                <w:rFonts w:ascii="Arial" w:hAnsi="Arial" w:cs="Arial"/>
                <w:sz w:val="17"/>
                <w:szCs w:val="17"/>
              </w:rPr>
              <w:tab/>
            </w:r>
          </w:p>
          <w:p w14:paraId="5EE15BB3" w14:textId="77777777" w:rsidR="00424D48" w:rsidRDefault="00CD5BFB">
            <w:pPr>
              <w:numPr>
                <w:ilvl w:val="1"/>
                <w:numId w:val="47"/>
              </w:numPr>
              <w:autoSpaceDE w:val="0"/>
              <w:autoSpaceDN w:val="0"/>
              <w:adjustRightInd w:val="0"/>
              <w:rPr>
                <w:rFonts w:ascii="Arial" w:hAnsi="Arial" w:cs="Arial"/>
                <w:sz w:val="17"/>
                <w:szCs w:val="17"/>
              </w:rPr>
            </w:pPr>
            <w:r>
              <w:rPr>
                <w:rFonts w:ascii="Arial" w:hAnsi="Arial" w:cs="Arial"/>
                <w:sz w:val="17"/>
                <w:szCs w:val="17"/>
              </w:rPr>
              <w:t>Der Vorstand erledigt alle laufenden Vereinsangelegenheiten, insbesondere oblie</w:t>
            </w:r>
            <w:r>
              <w:rPr>
                <w:rFonts w:ascii="Arial" w:hAnsi="Arial" w:cs="Arial"/>
                <w:sz w:val="17"/>
                <w:szCs w:val="17"/>
              </w:rPr>
              <w:t>gt ihm die Verwaltung des Vereinsvermögens. Er ist für alle Aufgaben zuständig, die nicht durch die Satzung einem anderen Vereinsorgan zugewiesen sind. Er hat dabei vor allem folgende Aufgaben:</w:t>
            </w:r>
            <w:r>
              <w:rPr>
                <w:rFonts w:ascii="Arial" w:hAnsi="Arial" w:cs="Arial"/>
                <w:sz w:val="17"/>
                <w:szCs w:val="17"/>
              </w:rPr>
              <w:br/>
            </w:r>
          </w:p>
          <w:p w14:paraId="0687C310" w14:textId="77777777" w:rsidR="00424D48" w:rsidRDefault="00CD5BFB">
            <w:pPr>
              <w:numPr>
                <w:ilvl w:val="2"/>
                <w:numId w:val="16"/>
              </w:numPr>
              <w:autoSpaceDE w:val="0"/>
              <w:autoSpaceDN w:val="0"/>
              <w:adjustRightInd w:val="0"/>
              <w:jc w:val="both"/>
              <w:rPr>
                <w:rFonts w:ascii="Arial" w:hAnsi="Arial" w:cs="Arial"/>
                <w:sz w:val="17"/>
                <w:szCs w:val="17"/>
              </w:rPr>
            </w:pPr>
            <w:r>
              <w:rPr>
                <w:rFonts w:ascii="Arial" w:hAnsi="Arial" w:cs="Arial"/>
                <w:sz w:val="17"/>
                <w:szCs w:val="17"/>
              </w:rPr>
              <w:t xml:space="preserve">Vorbereitung und Einberufung der Mitgliederversammlung sowie </w:t>
            </w:r>
            <w:r>
              <w:rPr>
                <w:rFonts w:ascii="Arial" w:hAnsi="Arial" w:cs="Arial"/>
                <w:sz w:val="17"/>
                <w:szCs w:val="17"/>
              </w:rPr>
              <w:t>Aufstellung der Tagesordnung</w:t>
            </w:r>
          </w:p>
          <w:p w14:paraId="2152F8E8" w14:textId="77777777" w:rsidR="00424D48" w:rsidRDefault="00CD5BFB">
            <w:pPr>
              <w:numPr>
                <w:ilvl w:val="2"/>
                <w:numId w:val="16"/>
              </w:numPr>
              <w:autoSpaceDE w:val="0"/>
              <w:autoSpaceDN w:val="0"/>
              <w:adjustRightInd w:val="0"/>
              <w:ind w:left="1077" w:hanging="357"/>
              <w:rPr>
                <w:rFonts w:ascii="Arial" w:hAnsi="Arial" w:cs="Arial"/>
                <w:sz w:val="17"/>
                <w:szCs w:val="17"/>
              </w:rPr>
            </w:pPr>
            <w:r>
              <w:rPr>
                <w:rFonts w:ascii="Arial" w:hAnsi="Arial" w:cs="Arial"/>
                <w:sz w:val="17"/>
                <w:szCs w:val="17"/>
              </w:rPr>
              <w:t>Ausführung der Beschlüsse der Mitgliederversammlung und des Hauptausschusses</w:t>
            </w:r>
          </w:p>
          <w:p w14:paraId="0723A9B0" w14:textId="77777777" w:rsidR="00424D48" w:rsidRDefault="00CD5BFB">
            <w:pPr>
              <w:numPr>
                <w:ilvl w:val="2"/>
                <w:numId w:val="16"/>
              </w:numPr>
              <w:autoSpaceDE w:val="0"/>
              <w:autoSpaceDN w:val="0"/>
              <w:adjustRightInd w:val="0"/>
              <w:ind w:left="1077" w:hanging="357"/>
              <w:jc w:val="both"/>
              <w:rPr>
                <w:rFonts w:ascii="Arial" w:hAnsi="Arial" w:cs="Arial"/>
                <w:sz w:val="17"/>
                <w:szCs w:val="17"/>
              </w:rPr>
            </w:pPr>
            <w:r>
              <w:rPr>
                <w:rFonts w:ascii="Arial" w:hAnsi="Arial" w:cs="Arial"/>
                <w:sz w:val="17"/>
                <w:szCs w:val="17"/>
              </w:rPr>
              <w:t>Vorbereitung des Haushaltsplans, Buchführung, Erstellung eines Jahresberichts</w:t>
            </w:r>
          </w:p>
          <w:p w14:paraId="7E316A66" w14:textId="77777777" w:rsidR="00424D48" w:rsidRDefault="00CD5BFB">
            <w:pPr>
              <w:numPr>
                <w:ilvl w:val="2"/>
                <w:numId w:val="16"/>
              </w:numPr>
              <w:autoSpaceDE w:val="0"/>
              <w:autoSpaceDN w:val="0"/>
              <w:adjustRightInd w:val="0"/>
              <w:jc w:val="both"/>
              <w:rPr>
                <w:rFonts w:ascii="Arial" w:hAnsi="Arial" w:cs="Arial"/>
                <w:sz w:val="17"/>
                <w:szCs w:val="17"/>
              </w:rPr>
            </w:pPr>
            <w:r>
              <w:rPr>
                <w:rFonts w:ascii="Arial" w:hAnsi="Arial" w:cs="Arial"/>
                <w:sz w:val="17"/>
                <w:szCs w:val="17"/>
              </w:rPr>
              <w:t xml:space="preserve">Beschlussfassung über Aufnahme, Streichung und Ausschluss von </w:t>
            </w:r>
            <w:r>
              <w:rPr>
                <w:rFonts w:ascii="Arial" w:hAnsi="Arial" w:cs="Arial"/>
                <w:sz w:val="17"/>
                <w:szCs w:val="17"/>
              </w:rPr>
              <w:t>Mitgliedern</w:t>
            </w:r>
          </w:p>
          <w:p w14:paraId="48CBC45D" w14:textId="77777777" w:rsidR="00424D48" w:rsidRDefault="00CD5BFB">
            <w:pPr>
              <w:autoSpaceDE w:val="0"/>
              <w:autoSpaceDN w:val="0"/>
              <w:adjustRightInd w:val="0"/>
              <w:ind w:firstLine="708"/>
              <w:jc w:val="both"/>
              <w:rPr>
                <w:rFonts w:ascii="Arial" w:hAnsi="Arial" w:cs="Arial"/>
                <w:sz w:val="17"/>
                <w:szCs w:val="17"/>
              </w:rPr>
            </w:pPr>
            <w:r>
              <w:rPr>
                <w:rFonts w:ascii="Arial" w:hAnsi="Arial" w:cs="Arial"/>
                <w:sz w:val="17"/>
                <w:szCs w:val="17"/>
              </w:rPr>
              <w:t>Weitere Aufgaben und deren Verteilung regelt die Geschäftsordnung des Vorstands.</w:t>
            </w:r>
          </w:p>
          <w:p w14:paraId="4C39009F" w14:textId="77777777" w:rsidR="00424D48" w:rsidRDefault="00424D48">
            <w:pPr>
              <w:autoSpaceDE w:val="0"/>
              <w:autoSpaceDN w:val="0"/>
              <w:adjustRightInd w:val="0"/>
              <w:ind w:left="720"/>
              <w:contextualSpacing/>
              <w:jc w:val="both"/>
              <w:rPr>
                <w:rFonts w:ascii="Arial" w:eastAsia="Times New Roman" w:hAnsi="Arial" w:cs="Arial"/>
                <w:sz w:val="17"/>
                <w:szCs w:val="17"/>
                <w:lang w:eastAsia="en-US"/>
              </w:rPr>
            </w:pPr>
          </w:p>
          <w:p w14:paraId="41D9AFA0" w14:textId="77777777" w:rsidR="00424D48" w:rsidRDefault="00CD5BFB">
            <w:pPr>
              <w:numPr>
                <w:ilvl w:val="1"/>
                <w:numId w:val="48"/>
              </w:numPr>
              <w:autoSpaceDE w:val="0"/>
              <w:autoSpaceDN w:val="0"/>
              <w:adjustRightInd w:val="0"/>
              <w:rPr>
                <w:rFonts w:ascii="Arial" w:hAnsi="Arial" w:cs="Arial"/>
                <w:sz w:val="17"/>
                <w:szCs w:val="17"/>
              </w:rPr>
            </w:pPr>
            <w:r>
              <w:rPr>
                <w:rFonts w:ascii="Arial" w:hAnsi="Arial" w:cs="Arial"/>
                <w:sz w:val="17"/>
                <w:szCs w:val="17"/>
              </w:rPr>
              <w:t xml:space="preserve">Der Vorstand wird von der Mitgliederversammlung grundsätzlich für die Dauer von zwei Jahren gewählt. Die Amtszeit endet jeweils mit der ordentlichen </w:t>
            </w:r>
            <w:r>
              <w:rPr>
                <w:rFonts w:ascii="Arial" w:hAnsi="Arial" w:cs="Arial"/>
                <w:sz w:val="17"/>
                <w:szCs w:val="17"/>
              </w:rPr>
              <w:t>Mitgliederversammlung des betreffenden Jahres. Bei gleichzeitiger Wahl des ersten und zweiten Vorsitzenden wird der zweite Vorsitzende nur auf ein Jahr gewählt.</w:t>
            </w:r>
          </w:p>
          <w:p w14:paraId="57335B20" w14:textId="77777777" w:rsidR="00424D48" w:rsidRDefault="00CD5BFB">
            <w:pPr>
              <w:numPr>
                <w:ilvl w:val="1"/>
                <w:numId w:val="48"/>
              </w:numPr>
              <w:autoSpaceDE w:val="0"/>
              <w:autoSpaceDN w:val="0"/>
              <w:adjustRightInd w:val="0"/>
              <w:rPr>
                <w:rFonts w:ascii="Arial" w:hAnsi="Arial" w:cs="Arial"/>
                <w:sz w:val="17"/>
                <w:szCs w:val="17"/>
              </w:rPr>
            </w:pPr>
            <w:r>
              <w:rPr>
                <w:rFonts w:ascii="Arial" w:hAnsi="Arial" w:cs="Arial"/>
                <w:sz w:val="17"/>
                <w:szCs w:val="17"/>
              </w:rPr>
              <w:t>Personelle Änderungen im Vorstand sind dem zuständigen Amtsgericht unter Beifügung eines Protok</w:t>
            </w:r>
            <w:r>
              <w:rPr>
                <w:rFonts w:ascii="Arial" w:hAnsi="Arial" w:cs="Arial"/>
                <w:sz w:val="17"/>
                <w:szCs w:val="17"/>
              </w:rPr>
              <w:t>ollauszugs zur Eintragung in das Vereinsregister anzumelden.</w:t>
            </w:r>
          </w:p>
          <w:p w14:paraId="683BB7D5" w14:textId="77777777" w:rsidR="00424D48" w:rsidRDefault="00CD5BFB">
            <w:pPr>
              <w:numPr>
                <w:ilvl w:val="1"/>
                <w:numId w:val="48"/>
              </w:numPr>
              <w:autoSpaceDE w:val="0"/>
              <w:autoSpaceDN w:val="0"/>
              <w:adjustRightInd w:val="0"/>
              <w:rPr>
                <w:rFonts w:ascii="Arial" w:hAnsi="Arial" w:cs="Arial"/>
                <w:sz w:val="17"/>
                <w:szCs w:val="17"/>
              </w:rPr>
            </w:pPr>
            <w:r>
              <w:rPr>
                <w:rFonts w:ascii="Arial" w:hAnsi="Arial" w:cs="Arial"/>
                <w:sz w:val="17"/>
                <w:szCs w:val="17"/>
              </w:rPr>
              <w:t>Bei vorzeitigem Ausscheiden eines Vorstandsmitglieds kann der Vorstand bis zur nächsten Mitgliederversammlung ein Ersatzmitglied kommissarisch berufen.</w:t>
            </w:r>
          </w:p>
          <w:p w14:paraId="56086515" w14:textId="77777777" w:rsidR="00424D48" w:rsidRDefault="00424D48">
            <w:pPr>
              <w:rPr>
                <w:rFonts w:ascii="StoneSans-Semibold" w:hAnsi="StoneSans-Semibold" w:cs="StoneSans-Semibold"/>
                <w:sz w:val="28"/>
                <w:szCs w:val="28"/>
              </w:rPr>
            </w:pPr>
          </w:p>
          <w:p w14:paraId="1B1AB664" w14:textId="77777777" w:rsidR="00424D48" w:rsidRDefault="00424D48">
            <w:pPr>
              <w:rPr>
                <w:rFonts w:ascii="StoneSans-Semibold" w:hAnsi="StoneSans-Semibold" w:cs="StoneSans-Semibold"/>
                <w:sz w:val="28"/>
                <w:szCs w:val="28"/>
              </w:rPr>
            </w:pPr>
          </w:p>
          <w:p w14:paraId="6AD3D30C" w14:textId="77777777" w:rsidR="00424D48" w:rsidRDefault="00424D48">
            <w:pPr>
              <w:rPr>
                <w:rFonts w:ascii="StoneSans-Semibold" w:hAnsi="StoneSans-Semibold" w:cs="StoneSans-Semibold"/>
                <w:sz w:val="28"/>
                <w:szCs w:val="28"/>
              </w:rPr>
            </w:pPr>
          </w:p>
          <w:p w14:paraId="5B546074" w14:textId="77777777" w:rsidR="00424D48" w:rsidRDefault="00424D48">
            <w:pPr>
              <w:rPr>
                <w:rFonts w:ascii="StoneSans-Semibold" w:hAnsi="StoneSans-Semibold" w:cs="StoneSans-Semibold"/>
                <w:sz w:val="28"/>
                <w:szCs w:val="28"/>
              </w:rPr>
            </w:pPr>
          </w:p>
          <w:p w14:paraId="4F052DF6" w14:textId="77777777" w:rsidR="00424D48" w:rsidRDefault="00424D48">
            <w:pPr>
              <w:rPr>
                <w:rFonts w:ascii="StoneSans-Semibold" w:hAnsi="StoneSans-Semibold" w:cs="StoneSans-Semibold"/>
                <w:sz w:val="28"/>
                <w:szCs w:val="28"/>
              </w:rPr>
            </w:pPr>
          </w:p>
        </w:tc>
        <w:tc>
          <w:tcPr>
            <w:tcW w:w="7563" w:type="dxa"/>
          </w:tcPr>
          <w:p w14:paraId="14C11ED2" w14:textId="77777777" w:rsidR="00424D48" w:rsidRDefault="00424D48">
            <w:pPr>
              <w:rPr>
                <w:ins w:id="158" w:author="YK01PD6" w:date="2021-09-29T08:43:00Z"/>
              </w:rPr>
            </w:pPr>
          </w:p>
          <w:p w14:paraId="4FC819B5" w14:textId="77777777" w:rsidR="00424D48" w:rsidRDefault="00424D48">
            <w:pPr>
              <w:rPr>
                <w:ins w:id="159" w:author="YK01PD6" w:date="2021-09-29T08:43:00Z"/>
              </w:rPr>
            </w:pPr>
          </w:p>
          <w:p w14:paraId="4A8F102B" w14:textId="77777777" w:rsidR="00424D48" w:rsidRDefault="00CD5BFB">
            <w:pPr>
              <w:numPr>
                <w:ilvl w:val="0"/>
                <w:numId w:val="83"/>
              </w:numPr>
              <w:contextualSpacing/>
              <w:rPr>
                <w:ins w:id="160" w:author="YK01PD6" w:date="2021-09-29T08:43:00Z"/>
                <w:rFonts w:ascii="Arial" w:hAnsi="Arial" w:cs="Arial"/>
                <w:sz w:val="17"/>
                <w:szCs w:val="17"/>
              </w:rPr>
            </w:pPr>
            <w:ins w:id="161" w:author="YK01PD6" w:date="2021-09-29T08:43:00Z">
              <w:r>
                <w:rPr>
                  <w:rFonts w:ascii="Arial" w:hAnsi="Arial" w:cs="Arial"/>
                  <w:sz w:val="17"/>
                  <w:szCs w:val="17"/>
                </w:rPr>
                <w:t xml:space="preserve">Der Vorstand im Sinne von § 26 </w:t>
              </w:r>
              <w:r>
                <w:rPr>
                  <w:rFonts w:ascii="Arial" w:hAnsi="Arial" w:cs="Arial"/>
                  <w:sz w:val="17"/>
                  <w:szCs w:val="17"/>
                </w:rPr>
                <w:t>BGB besteht aus mindestens 3 und höchstens 6 gleichberechtigten Mitgliedern.</w:t>
              </w:r>
            </w:ins>
          </w:p>
          <w:p w14:paraId="6D6C0C2C" w14:textId="77777777" w:rsidR="00424D48" w:rsidRDefault="00CD5BFB" w:rsidP="00424D48">
            <w:pPr>
              <w:ind w:left="720"/>
              <w:contextualSpacing/>
              <w:rPr>
                <w:ins w:id="162" w:author="YK01PD6" w:date="2021-09-29T08:43:00Z"/>
                <w:rFonts w:ascii="Arial" w:hAnsi="Arial" w:cs="Arial"/>
                <w:sz w:val="17"/>
                <w:szCs w:val="17"/>
              </w:rPr>
              <w:pPrChange w:id="163" w:author="Peter Hörterich" w:date="2021-09-07T16:43:00Z">
                <w:pPr>
                  <w:pStyle w:val="Listenabsatz"/>
                  <w:numPr>
                    <w:numId w:val="83"/>
                  </w:numPr>
                  <w:ind w:hanging="360"/>
                </w:pPr>
              </w:pPrChange>
            </w:pPr>
            <w:ins w:id="164" w:author="YK01PD6" w:date="2021-09-29T08:43:00Z">
              <w:r>
                <w:rPr>
                  <w:rFonts w:ascii="Arial" w:hAnsi="Arial" w:cs="Arial"/>
                  <w:sz w:val="17"/>
                  <w:szCs w:val="17"/>
                </w:rPr>
                <w:t xml:space="preserve">Die Vorstandsmitglieder sind einzeln vertretungsberechtigt. Bei Rechtsgeschäften mit einem Geschäftswert von mehr als EUR </w:t>
              </w:r>
              <w:proofErr w:type="gramStart"/>
              <w:r>
                <w:rPr>
                  <w:rFonts w:ascii="Arial" w:hAnsi="Arial" w:cs="Arial"/>
                  <w:sz w:val="17"/>
                  <w:szCs w:val="17"/>
                </w:rPr>
                <w:t>3.000,--</w:t>
              </w:r>
              <w:proofErr w:type="gramEnd"/>
              <w:r>
                <w:rPr>
                  <w:rFonts w:ascii="Arial" w:hAnsi="Arial" w:cs="Arial"/>
                  <w:sz w:val="17"/>
                  <w:szCs w:val="17"/>
                </w:rPr>
                <w:t xml:space="preserve"> wird der Verein durch jeweils zwei der Vorstands</w:t>
              </w:r>
              <w:r>
                <w:rPr>
                  <w:rFonts w:ascii="Arial" w:hAnsi="Arial" w:cs="Arial"/>
                  <w:sz w:val="17"/>
                  <w:szCs w:val="17"/>
                </w:rPr>
                <w:t>mitglieder gemeinsam vertreten.</w:t>
              </w:r>
              <w:r>
                <w:rPr>
                  <w:rFonts w:ascii="Arial" w:hAnsi="Arial" w:cs="Arial"/>
                  <w:sz w:val="17"/>
                  <w:szCs w:val="17"/>
                </w:rPr>
                <w:br/>
              </w:r>
            </w:ins>
          </w:p>
          <w:p w14:paraId="651BE9EB" w14:textId="77777777" w:rsidR="00424D48" w:rsidRDefault="00CD5BFB" w:rsidP="00424D48">
            <w:pPr>
              <w:numPr>
                <w:ilvl w:val="0"/>
                <w:numId w:val="83"/>
              </w:numPr>
              <w:contextualSpacing/>
              <w:rPr>
                <w:ins w:id="165" w:author="YK01PD6" w:date="2021-09-29T08:43:00Z"/>
                <w:rFonts w:ascii="Arial" w:hAnsi="Arial" w:cs="Arial"/>
                <w:sz w:val="17"/>
                <w:szCs w:val="17"/>
              </w:rPr>
              <w:pPrChange w:id="166" w:author="Peter Hörterich" w:date="2021-09-07T15:26:00Z">
                <w:pPr>
                  <w:pStyle w:val="Listenabsatz"/>
                </w:pPr>
              </w:pPrChange>
            </w:pPr>
            <w:ins w:id="167" w:author="YK01PD6" w:date="2021-09-29T08:43:00Z">
              <w:r>
                <w:rPr>
                  <w:rFonts w:ascii="Arial" w:hAnsi="Arial" w:cs="Arial"/>
                  <w:sz w:val="17"/>
                  <w:szCs w:val="17"/>
                </w:rPr>
                <w:t>Der Vorstand wählt in einer konstituierenden Sitzung für die Dauer eines Jahres einen Vorstandssprecher und dessen Vertreter.</w:t>
              </w:r>
              <w:r>
                <w:rPr>
                  <w:rFonts w:ascii="Arial" w:hAnsi="Arial" w:cs="Arial"/>
                  <w:sz w:val="17"/>
                  <w:szCs w:val="17"/>
                </w:rPr>
                <w:br/>
              </w:r>
            </w:ins>
          </w:p>
          <w:p w14:paraId="7AE9D8F9" w14:textId="77777777" w:rsidR="00424D48" w:rsidRDefault="00CD5BFB">
            <w:pPr>
              <w:numPr>
                <w:ilvl w:val="0"/>
                <w:numId w:val="83"/>
              </w:numPr>
              <w:contextualSpacing/>
              <w:rPr>
                <w:ins w:id="168" w:author="YK01PD6" w:date="2021-09-29T08:43:00Z"/>
                <w:rFonts w:ascii="Arial" w:hAnsi="Arial" w:cs="Arial"/>
                <w:sz w:val="17"/>
                <w:szCs w:val="17"/>
              </w:rPr>
            </w:pPr>
            <w:ins w:id="169" w:author="YK01PD6" w:date="2021-09-29T08:43:00Z">
              <w:r>
                <w:rPr>
                  <w:rFonts w:ascii="Arial" w:hAnsi="Arial" w:cs="Arial"/>
                  <w:sz w:val="17"/>
                  <w:szCs w:val="17"/>
                </w:rPr>
                <w:t>Der Vorstand erledigt alle laufenden Vereinsangelegenheiten, insbesondere obliegt ihm die Verwal</w:t>
              </w:r>
              <w:r>
                <w:rPr>
                  <w:rFonts w:ascii="Arial" w:hAnsi="Arial" w:cs="Arial"/>
                  <w:sz w:val="17"/>
                  <w:szCs w:val="17"/>
                </w:rPr>
                <w:t xml:space="preserve">tung des Vereinsvermögens. Er ist für alle Aufgaben zuständig, die nicht durch die Satzung einem anderen Vereinsorgan zugewiesen sind. </w:t>
              </w:r>
              <w:r>
                <w:rPr>
                  <w:rFonts w:ascii="Arial" w:hAnsi="Arial" w:cs="Arial"/>
                  <w:sz w:val="17"/>
                  <w:szCs w:val="17"/>
                </w:rPr>
                <w:br/>
              </w:r>
            </w:ins>
          </w:p>
          <w:p w14:paraId="7835CB47" w14:textId="77777777" w:rsidR="00424D48" w:rsidRDefault="00CD5BFB">
            <w:pPr>
              <w:numPr>
                <w:ilvl w:val="0"/>
                <w:numId w:val="83"/>
              </w:numPr>
              <w:contextualSpacing/>
              <w:rPr>
                <w:ins w:id="170" w:author="YK01PD6" w:date="2021-09-29T08:43:00Z"/>
                <w:rFonts w:ascii="Arial" w:hAnsi="Arial" w:cs="Arial"/>
                <w:sz w:val="17"/>
                <w:szCs w:val="17"/>
              </w:rPr>
            </w:pPr>
            <w:ins w:id="171" w:author="YK01PD6" w:date="2021-09-29T08:43:00Z">
              <w:r>
                <w:rPr>
                  <w:rFonts w:ascii="Arial" w:hAnsi="Arial" w:cs="Arial"/>
                  <w:sz w:val="17"/>
                  <w:szCs w:val="17"/>
                </w:rPr>
                <w:t>Die Verteilung der Zuständigkeitsbereiche regeln die Vorstandsmitglieder untereinander. Anpassungen sind jederzeit mögl</w:t>
              </w:r>
              <w:r>
                <w:rPr>
                  <w:rFonts w:ascii="Arial" w:hAnsi="Arial" w:cs="Arial"/>
                  <w:sz w:val="17"/>
                  <w:szCs w:val="17"/>
                </w:rPr>
                <w:t>ich.</w:t>
              </w:r>
            </w:ins>
          </w:p>
          <w:p w14:paraId="42C468B1" w14:textId="77777777" w:rsidR="00424D48" w:rsidRDefault="00CD5BFB">
            <w:pPr>
              <w:ind w:left="720"/>
              <w:contextualSpacing/>
              <w:rPr>
                <w:ins w:id="172" w:author="YK01PD6" w:date="2021-09-29T08:43:00Z"/>
                <w:rFonts w:ascii="Arial" w:hAnsi="Arial" w:cs="Arial"/>
                <w:sz w:val="17"/>
                <w:szCs w:val="17"/>
              </w:rPr>
            </w:pPr>
            <w:ins w:id="173" w:author="YK01PD6" w:date="2021-09-29T08:43:00Z">
              <w:r>
                <w:rPr>
                  <w:rFonts w:ascii="Arial" w:hAnsi="Arial" w:cs="Arial"/>
                  <w:sz w:val="17"/>
                  <w:szCs w:val="17"/>
                </w:rPr>
                <w:t>Die Dokumentation erfolgt in einer Geschäftsordnung, die auf der Homepage des Vereins veröffentlicht wird.</w:t>
              </w:r>
              <w:r>
                <w:rPr>
                  <w:rFonts w:ascii="Arial" w:hAnsi="Arial" w:cs="Arial"/>
                  <w:sz w:val="17"/>
                  <w:szCs w:val="17"/>
                </w:rPr>
                <w:br/>
              </w:r>
            </w:ins>
          </w:p>
          <w:p w14:paraId="03F1188F" w14:textId="77777777" w:rsidR="00424D48" w:rsidRDefault="00CD5BFB">
            <w:pPr>
              <w:numPr>
                <w:ilvl w:val="0"/>
                <w:numId w:val="83"/>
              </w:numPr>
              <w:contextualSpacing/>
              <w:rPr>
                <w:rFonts w:ascii="Arial" w:hAnsi="Arial" w:cs="Arial"/>
                <w:sz w:val="17"/>
                <w:szCs w:val="17"/>
              </w:rPr>
            </w:pPr>
            <w:r>
              <w:rPr>
                <w:rFonts w:ascii="Arial" w:hAnsi="Arial" w:cs="Arial"/>
                <w:sz w:val="17"/>
                <w:szCs w:val="17"/>
              </w:rPr>
              <w:t>Der Vorstand wird von der Mitgliederversammlung grundsätzlich für die Dauer von zwei Jahren gewählt. Die Amtszeit endet mit der ordentlichen Mi</w:t>
            </w:r>
            <w:r>
              <w:rPr>
                <w:rFonts w:ascii="Arial" w:hAnsi="Arial" w:cs="Arial"/>
                <w:sz w:val="17"/>
                <w:szCs w:val="17"/>
              </w:rPr>
              <w:t>tgliederversammlung des betreffenden Jahres.</w:t>
            </w:r>
          </w:p>
          <w:p w14:paraId="5347D9A6" w14:textId="77777777" w:rsidR="00424D48" w:rsidRDefault="00CD5BFB" w:rsidP="00424D48">
            <w:pPr>
              <w:ind w:left="720"/>
              <w:contextualSpacing/>
              <w:rPr>
                <w:ins w:id="174" w:author="YK01PD6" w:date="2021-09-29T08:43:00Z"/>
                <w:rFonts w:ascii="Arial" w:hAnsi="Arial" w:cs="Arial"/>
                <w:sz w:val="17"/>
                <w:szCs w:val="17"/>
              </w:rPr>
              <w:pPrChange w:id="175" w:author="Peter Hörterich" w:date="2021-09-14T10:03:00Z">
                <w:pPr>
                  <w:pStyle w:val="Listenabsatz"/>
                  <w:numPr>
                    <w:numId w:val="83"/>
                  </w:numPr>
                  <w:ind w:hanging="360"/>
                </w:pPr>
              </w:pPrChange>
            </w:pPr>
            <w:ins w:id="176" w:author="YK01PD6" w:date="2021-09-29T08:43:00Z">
              <w:r>
                <w:rPr>
                  <w:rFonts w:ascii="Arial" w:hAnsi="Arial" w:cs="Arial"/>
                  <w:sz w:val="17"/>
                  <w:szCs w:val="17"/>
                </w:rPr>
                <w:t>Grundsätzlich erfolgt die Wahl der Vorstandsmitglieder in einem rollierenden System.  Damit soll die Geschäftsfähigkeit dauerhaft sichergestellt werden.</w:t>
              </w:r>
              <w:r>
                <w:rPr>
                  <w:rFonts w:ascii="Arial" w:hAnsi="Arial" w:cs="Arial"/>
                  <w:sz w:val="17"/>
                  <w:szCs w:val="17"/>
                </w:rPr>
                <w:br/>
              </w:r>
            </w:ins>
          </w:p>
          <w:p w14:paraId="06759BE3" w14:textId="77777777" w:rsidR="00424D48" w:rsidRDefault="00CD5BFB">
            <w:pPr>
              <w:numPr>
                <w:ilvl w:val="1"/>
                <w:numId w:val="48"/>
              </w:numPr>
              <w:autoSpaceDE w:val="0"/>
              <w:autoSpaceDN w:val="0"/>
              <w:adjustRightInd w:val="0"/>
              <w:rPr>
                <w:ins w:id="177" w:author="YK01PD6" w:date="2021-09-29T08:43:00Z"/>
                <w:rFonts w:ascii="Arial" w:hAnsi="Arial" w:cs="Arial"/>
                <w:sz w:val="17"/>
                <w:szCs w:val="17"/>
              </w:rPr>
            </w:pPr>
            <w:r>
              <w:rPr>
                <w:rFonts w:ascii="Arial" w:hAnsi="Arial" w:cs="Arial"/>
                <w:sz w:val="17"/>
                <w:szCs w:val="17"/>
              </w:rPr>
              <w:t>Personelle Änderungen im Vorstand sind dem zuständigen Am</w:t>
            </w:r>
            <w:r>
              <w:rPr>
                <w:rFonts w:ascii="Arial" w:hAnsi="Arial" w:cs="Arial"/>
                <w:sz w:val="17"/>
                <w:szCs w:val="17"/>
              </w:rPr>
              <w:t>tsgericht unter Beifügung eines Protokollauszugs zur Eintragung in das Vereinsregister anzumelden.</w:t>
            </w:r>
            <w:ins w:id="178" w:author="YK01PD6" w:date="2021-09-29T08:43:00Z">
              <w:r>
                <w:rPr>
                  <w:rFonts w:ascii="Arial" w:hAnsi="Arial" w:cs="Arial"/>
                  <w:sz w:val="17"/>
                  <w:szCs w:val="17"/>
                </w:rPr>
                <w:br/>
              </w:r>
            </w:ins>
          </w:p>
          <w:p w14:paraId="68E9FA20" w14:textId="77777777" w:rsidR="00424D48" w:rsidRPr="00424D48" w:rsidRDefault="00CD5BFB" w:rsidP="00424D48">
            <w:pPr>
              <w:numPr>
                <w:ilvl w:val="1"/>
                <w:numId w:val="48"/>
              </w:numPr>
              <w:autoSpaceDE w:val="0"/>
              <w:autoSpaceDN w:val="0"/>
              <w:adjustRightInd w:val="0"/>
              <w:rPr>
                <w:ins w:id="179" w:author="YK01PD6" w:date="2021-09-29T08:43:00Z"/>
                <w:rFonts w:ascii="Arial" w:hAnsi="Arial" w:cs="Arial"/>
                <w:sz w:val="17"/>
                <w:szCs w:val="17"/>
                <w:rPrChange w:id="180" w:author="Peter Hörterich" w:date="2021-09-14T10:08:00Z">
                  <w:rPr>
                    <w:ins w:id="181" w:author="YK01PD6" w:date="2021-09-29T08:43:00Z"/>
                  </w:rPr>
                </w:rPrChange>
              </w:rPr>
              <w:pPrChange w:id="182" w:author="Peter Hörterich" w:date="2021-09-14T10:08:00Z">
                <w:pPr>
                  <w:pStyle w:val="Listenabsatz"/>
                  <w:numPr>
                    <w:numId w:val="83"/>
                  </w:numPr>
                  <w:ind w:hanging="360"/>
                </w:pPr>
              </w:pPrChange>
            </w:pPr>
            <w:ins w:id="183" w:author="YK01PD6" w:date="2021-09-29T08:43:00Z">
              <w:r>
                <w:rPr>
                  <w:rFonts w:ascii="Arial" w:hAnsi="Arial" w:cs="Arial"/>
                  <w:sz w:val="17"/>
                  <w:szCs w:val="17"/>
                  <w:rPrChange w:id="184" w:author="Peter Hörterich" w:date="2021-09-14T10:08:00Z">
                    <w:rPr/>
                  </w:rPrChange>
                </w:rPr>
                <w:t>Der Vorstand kann für die Erledigung seiner Aufgaben weitere nicht vertretungsberechtigte Mitglieder in den „Erweiterten Vorstand“ aufnehmen.</w:t>
              </w:r>
              <w:r>
                <w:rPr>
                  <w:rFonts w:ascii="Arial" w:hAnsi="Arial" w:cs="Arial"/>
                  <w:sz w:val="17"/>
                  <w:szCs w:val="17"/>
                  <w:rPrChange w:id="185" w:author="Peter Hörterich" w:date="2021-09-14T10:08:00Z">
                    <w:rPr/>
                  </w:rPrChange>
                </w:rPr>
                <w:br/>
                <w:t xml:space="preserve">Über die Zahl </w:t>
              </w:r>
              <w:r>
                <w:rPr>
                  <w:rFonts w:ascii="Arial" w:hAnsi="Arial" w:cs="Arial"/>
                  <w:sz w:val="17"/>
                  <w:szCs w:val="17"/>
                  <w:rPrChange w:id="186" w:author="Peter Hörterich" w:date="2021-09-14T10:08:00Z">
                    <w:rPr/>
                  </w:rPrChange>
                </w:rPr>
                <w:t>der Mitglieder, den Aufgabenbereich und die Amtsdauer entscheidet der Vorstand gemäß Ziffer 1.</w:t>
              </w:r>
            </w:ins>
          </w:p>
          <w:p w14:paraId="732D9356" w14:textId="77777777" w:rsidR="00424D48" w:rsidRDefault="00424D48"/>
        </w:tc>
      </w:tr>
      <w:tr w:rsidR="00424D48" w14:paraId="33B7B925" w14:textId="77777777">
        <w:tc>
          <w:tcPr>
            <w:tcW w:w="7563" w:type="dxa"/>
          </w:tcPr>
          <w:p w14:paraId="08D513CA"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12</w:t>
            </w:r>
            <w:r>
              <w:rPr>
                <w:rFonts w:ascii="Arial" w:hAnsi="Arial" w:cs="Arial"/>
                <w:bCs/>
                <w:kern w:val="32"/>
                <w:sz w:val="22"/>
                <w:szCs w:val="22"/>
              </w:rPr>
              <w:tab/>
              <w:t>Hauptausschuss</w:t>
            </w:r>
          </w:p>
          <w:p w14:paraId="7164D418" w14:textId="77777777" w:rsidR="00424D48" w:rsidRDefault="00CD5BFB">
            <w:pPr>
              <w:numPr>
                <w:ilvl w:val="1"/>
                <w:numId w:val="49"/>
              </w:numPr>
              <w:autoSpaceDE w:val="0"/>
              <w:autoSpaceDN w:val="0"/>
              <w:adjustRightInd w:val="0"/>
              <w:jc w:val="both"/>
              <w:rPr>
                <w:rFonts w:ascii="Arial" w:hAnsi="Arial" w:cs="Arial"/>
                <w:sz w:val="17"/>
                <w:szCs w:val="17"/>
              </w:rPr>
            </w:pPr>
            <w:r>
              <w:rPr>
                <w:rFonts w:ascii="Arial" w:hAnsi="Arial" w:cs="Arial"/>
                <w:sz w:val="17"/>
                <w:szCs w:val="17"/>
              </w:rPr>
              <w:t>Dem Hauptausschuss gehören an:</w:t>
            </w:r>
          </w:p>
          <w:p w14:paraId="442980E6" w14:textId="77777777" w:rsidR="00424D48" w:rsidRDefault="00424D48">
            <w:pPr>
              <w:autoSpaceDE w:val="0"/>
              <w:autoSpaceDN w:val="0"/>
              <w:adjustRightInd w:val="0"/>
              <w:ind w:left="708"/>
              <w:jc w:val="both"/>
              <w:rPr>
                <w:rFonts w:ascii="Arial" w:hAnsi="Arial" w:cs="Arial"/>
                <w:sz w:val="17"/>
                <w:szCs w:val="17"/>
              </w:rPr>
            </w:pPr>
          </w:p>
          <w:p w14:paraId="0742CBDA" w14:textId="77777777" w:rsidR="00424D48" w:rsidRDefault="00CD5BFB">
            <w:pPr>
              <w:numPr>
                <w:ilvl w:val="2"/>
                <w:numId w:val="50"/>
              </w:numPr>
              <w:autoSpaceDE w:val="0"/>
              <w:autoSpaceDN w:val="0"/>
              <w:adjustRightInd w:val="0"/>
              <w:jc w:val="both"/>
              <w:rPr>
                <w:rFonts w:ascii="Arial" w:hAnsi="Arial" w:cs="Arial"/>
                <w:sz w:val="17"/>
                <w:szCs w:val="17"/>
              </w:rPr>
            </w:pPr>
            <w:r>
              <w:rPr>
                <w:rFonts w:ascii="Arial" w:hAnsi="Arial" w:cs="Arial"/>
                <w:sz w:val="17"/>
                <w:szCs w:val="17"/>
              </w:rPr>
              <w:t>der Vorstand gemäß § 11</w:t>
            </w:r>
          </w:p>
          <w:p w14:paraId="28932AEF" w14:textId="77777777" w:rsidR="00424D48" w:rsidRDefault="00CD5BFB">
            <w:pPr>
              <w:numPr>
                <w:ilvl w:val="2"/>
                <w:numId w:val="50"/>
              </w:numPr>
              <w:autoSpaceDE w:val="0"/>
              <w:autoSpaceDN w:val="0"/>
              <w:adjustRightInd w:val="0"/>
              <w:jc w:val="both"/>
              <w:rPr>
                <w:rFonts w:ascii="Arial" w:hAnsi="Arial" w:cs="Arial"/>
                <w:sz w:val="17"/>
                <w:szCs w:val="17"/>
              </w:rPr>
            </w:pPr>
            <w:r>
              <w:rPr>
                <w:rFonts w:ascii="Arial" w:hAnsi="Arial" w:cs="Arial"/>
                <w:sz w:val="17"/>
                <w:szCs w:val="17"/>
              </w:rPr>
              <w:t xml:space="preserve">die Abteilungsleiter </w:t>
            </w:r>
          </w:p>
          <w:p w14:paraId="30E2EA44" w14:textId="77777777" w:rsidR="00424D48" w:rsidRDefault="00CD5BFB">
            <w:pPr>
              <w:numPr>
                <w:ilvl w:val="2"/>
                <w:numId w:val="50"/>
              </w:numPr>
              <w:autoSpaceDE w:val="0"/>
              <w:autoSpaceDN w:val="0"/>
              <w:adjustRightInd w:val="0"/>
              <w:jc w:val="both"/>
              <w:rPr>
                <w:rFonts w:ascii="Arial" w:hAnsi="Arial" w:cs="Arial"/>
                <w:sz w:val="17"/>
                <w:szCs w:val="17"/>
              </w:rPr>
            </w:pPr>
            <w:r>
              <w:rPr>
                <w:rFonts w:ascii="Arial" w:hAnsi="Arial" w:cs="Arial"/>
                <w:sz w:val="17"/>
                <w:szCs w:val="17"/>
              </w:rPr>
              <w:t xml:space="preserve">der Vereinsjugendleiter </w:t>
            </w:r>
          </w:p>
          <w:p w14:paraId="0C420B92" w14:textId="77777777" w:rsidR="00424D48" w:rsidRDefault="00CD5BFB">
            <w:pPr>
              <w:numPr>
                <w:ilvl w:val="2"/>
                <w:numId w:val="50"/>
              </w:numPr>
              <w:autoSpaceDE w:val="0"/>
              <w:autoSpaceDN w:val="0"/>
              <w:adjustRightInd w:val="0"/>
              <w:jc w:val="both"/>
              <w:rPr>
                <w:rFonts w:ascii="Arial" w:hAnsi="Arial" w:cs="Arial"/>
                <w:sz w:val="17"/>
                <w:szCs w:val="17"/>
              </w:rPr>
            </w:pPr>
            <w:r>
              <w:rPr>
                <w:rFonts w:ascii="Arial" w:hAnsi="Arial" w:cs="Arial"/>
                <w:sz w:val="17"/>
                <w:szCs w:val="17"/>
              </w:rPr>
              <w:t xml:space="preserve">der Leiter des SPORTPUNKT </w:t>
            </w:r>
            <w:r>
              <w:rPr>
                <w:rFonts w:ascii="Arial" w:hAnsi="Arial" w:cs="Arial"/>
                <w:sz w:val="17"/>
                <w:szCs w:val="17"/>
              </w:rPr>
              <w:t>Kernen</w:t>
            </w:r>
          </w:p>
          <w:p w14:paraId="5CC2A3D9" w14:textId="77777777" w:rsidR="00424D48" w:rsidRDefault="00CD5BFB">
            <w:pPr>
              <w:numPr>
                <w:ilvl w:val="2"/>
                <w:numId w:val="50"/>
              </w:numPr>
              <w:autoSpaceDE w:val="0"/>
              <w:autoSpaceDN w:val="0"/>
              <w:adjustRightInd w:val="0"/>
              <w:jc w:val="both"/>
              <w:rPr>
                <w:rFonts w:ascii="Arial" w:hAnsi="Arial" w:cs="Arial"/>
                <w:sz w:val="17"/>
                <w:szCs w:val="17"/>
              </w:rPr>
            </w:pPr>
            <w:r>
              <w:rPr>
                <w:rFonts w:ascii="Arial" w:hAnsi="Arial" w:cs="Arial"/>
                <w:sz w:val="17"/>
                <w:szCs w:val="17"/>
              </w:rPr>
              <w:t xml:space="preserve">der / die Ehrenvorsitzende(n) </w:t>
            </w:r>
          </w:p>
          <w:p w14:paraId="3214A46F" w14:textId="77777777" w:rsidR="00424D48" w:rsidRDefault="00CD5BFB">
            <w:pPr>
              <w:autoSpaceDE w:val="0"/>
              <w:autoSpaceDN w:val="0"/>
              <w:adjustRightInd w:val="0"/>
              <w:spacing w:line="360" w:lineRule="auto"/>
              <w:ind w:firstLine="708"/>
              <w:jc w:val="both"/>
              <w:rPr>
                <w:rFonts w:ascii="Arial" w:hAnsi="Arial" w:cs="Arial"/>
                <w:sz w:val="17"/>
                <w:szCs w:val="17"/>
              </w:rPr>
            </w:pPr>
            <w:r>
              <w:rPr>
                <w:rFonts w:ascii="Arial" w:hAnsi="Arial" w:cs="Arial"/>
                <w:sz w:val="17"/>
                <w:szCs w:val="17"/>
              </w:rPr>
              <w:t>bei b) bis d) oder deren Vertreter.</w:t>
            </w:r>
          </w:p>
          <w:p w14:paraId="5CF4FFAD" w14:textId="77777777" w:rsidR="00424D48" w:rsidRDefault="00CD5BFB">
            <w:pPr>
              <w:autoSpaceDE w:val="0"/>
              <w:autoSpaceDN w:val="0"/>
              <w:adjustRightInd w:val="0"/>
              <w:ind w:firstLine="708"/>
              <w:rPr>
                <w:rFonts w:ascii="Arial" w:hAnsi="Arial" w:cs="Arial"/>
                <w:sz w:val="17"/>
                <w:szCs w:val="17"/>
              </w:rPr>
            </w:pPr>
            <w:r>
              <w:rPr>
                <w:rFonts w:ascii="Arial" w:hAnsi="Arial" w:cs="Arial"/>
                <w:sz w:val="17"/>
                <w:szCs w:val="17"/>
              </w:rPr>
              <w:t>Darüber hinaus auf Einladung des Vorstands</w:t>
            </w:r>
          </w:p>
          <w:p w14:paraId="3E018962" w14:textId="77777777" w:rsidR="00424D48" w:rsidRDefault="00CD5BFB">
            <w:pPr>
              <w:numPr>
                <w:ilvl w:val="2"/>
                <w:numId w:val="51"/>
              </w:numPr>
              <w:autoSpaceDE w:val="0"/>
              <w:autoSpaceDN w:val="0"/>
              <w:adjustRightInd w:val="0"/>
              <w:rPr>
                <w:rFonts w:ascii="Arial" w:hAnsi="Arial" w:cs="Arial"/>
                <w:sz w:val="17"/>
                <w:szCs w:val="17"/>
              </w:rPr>
            </w:pPr>
            <w:r>
              <w:rPr>
                <w:rFonts w:ascii="Arial" w:hAnsi="Arial" w:cs="Arial"/>
                <w:sz w:val="17"/>
                <w:szCs w:val="17"/>
              </w:rPr>
              <w:t>jeweils ein Vertreter bestehender Fachausschüsse gemäß § 13</w:t>
            </w:r>
            <w:r>
              <w:rPr>
                <w:rFonts w:ascii="Arial" w:hAnsi="Arial" w:cs="Arial"/>
                <w:sz w:val="17"/>
                <w:szCs w:val="17"/>
              </w:rPr>
              <w:br/>
              <w:t>- mit Stimmrecht zu den Themen des Fachbereichs –</w:t>
            </w:r>
          </w:p>
          <w:p w14:paraId="5C003FE7" w14:textId="77777777" w:rsidR="00424D48" w:rsidRDefault="00CD5BFB">
            <w:pPr>
              <w:numPr>
                <w:ilvl w:val="2"/>
                <w:numId w:val="51"/>
              </w:numPr>
              <w:autoSpaceDE w:val="0"/>
              <w:autoSpaceDN w:val="0"/>
              <w:adjustRightInd w:val="0"/>
              <w:spacing w:before="120"/>
              <w:rPr>
                <w:rFonts w:ascii="Arial" w:hAnsi="Arial" w:cs="Arial"/>
                <w:sz w:val="17"/>
                <w:szCs w:val="17"/>
              </w:rPr>
            </w:pPr>
            <w:r>
              <w:rPr>
                <w:rFonts w:ascii="Arial" w:hAnsi="Arial" w:cs="Arial"/>
                <w:sz w:val="17"/>
                <w:szCs w:val="17"/>
              </w:rPr>
              <w:t xml:space="preserve">weitere Personen, die als </w:t>
            </w:r>
            <w:r>
              <w:rPr>
                <w:rFonts w:ascii="Arial" w:hAnsi="Arial" w:cs="Arial"/>
                <w:sz w:val="17"/>
                <w:szCs w:val="17"/>
              </w:rPr>
              <w:t>Sachverständige hinzugezogen werden</w:t>
            </w:r>
            <w:r>
              <w:rPr>
                <w:rFonts w:ascii="Arial" w:hAnsi="Arial" w:cs="Arial"/>
                <w:sz w:val="17"/>
                <w:szCs w:val="17"/>
              </w:rPr>
              <w:br/>
              <w:t>- ohne Stimmrecht –</w:t>
            </w:r>
          </w:p>
          <w:p w14:paraId="10A06FD1" w14:textId="77777777" w:rsidR="00424D48" w:rsidRDefault="00424D48">
            <w:pPr>
              <w:autoSpaceDE w:val="0"/>
              <w:autoSpaceDN w:val="0"/>
              <w:adjustRightInd w:val="0"/>
              <w:ind w:left="1364"/>
              <w:jc w:val="both"/>
              <w:rPr>
                <w:rFonts w:ascii="Arial" w:hAnsi="Arial" w:cs="Arial"/>
                <w:sz w:val="17"/>
                <w:szCs w:val="17"/>
              </w:rPr>
            </w:pPr>
          </w:p>
          <w:p w14:paraId="75EE51CE" w14:textId="77777777" w:rsidR="00424D48" w:rsidRDefault="00CD5BFB">
            <w:pPr>
              <w:numPr>
                <w:ilvl w:val="1"/>
                <w:numId w:val="52"/>
              </w:numPr>
              <w:autoSpaceDE w:val="0"/>
              <w:autoSpaceDN w:val="0"/>
              <w:adjustRightInd w:val="0"/>
              <w:rPr>
                <w:rFonts w:ascii="Arial" w:hAnsi="Arial" w:cs="Arial"/>
                <w:sz w:val="17"/>
                <w:szCs w:val="17"/>
              </w:rPr>
            </w:pPr>
            <w:r>
              <w:rPr>
                <w:rFonts w:ascii="Arial" w:hAnsi="Arial" w:cs="Arial"/>
                <w:sz w:val="17"/>
                <w:szCs w:val="17"/>
              </w:rPr>
              <w:t>Der Hauptausschuss unterstützt den Vorstand in der Führung der laufenden Geschäfte. Dazu gehören insbesondere folgende Aufgaben:</w:t>
            </w:r>
            <w:r>
              <w:rPr>
                <w:rFonts w:ascii="Arial" w:hAnsi="Arial" w:cs="Arial"/>
                <w:sz w:val="17"/>
                <w:szCs w:val="17"/>
              </w:rPr>
              <w:br/>
            </w:r>
          </w:p>
          <w:p w14:paraId="52C54478" w14:textId="77777777" w:rsidR="00424D48" w:rsidRDefault="00CD5BFB">
            <w:pPr>
              <w:numPr>
                <w:ilvl w:val="2"/>
                <w:numId w:val="53"/>
              </w:numPr>
              <w:autoSpaceDE w:val="0"/>
              <w:autoSpaceDN w:val="0"/>
              <w:adjustRightInd w:val="0"/>
              <w:jc w:val="both"/>
              <w:rPr>
                <w:rFonts w:ascii="Arial" w:hAnsi="Arial" w:cs="Arial"/>
                <w:sz w:val="17"/>
                <w:szCs w:val="17"/>
              </w:rPr>
            </w:pPr>
            <w:r>
              <w:rPr>
                <w:rFonts w:ascii="Arial" w:hAnsi="Arial" w:cs="Arial"/>
                <w:sz w:val="17"/>
                <w:szCs w:val="17"/>
              </w:rPr>
              <w:t xml:space="preserve">Beratung über den jährlichen Haushaltsplan und die </w:t>
            </w:r>
            <w:r>
              <w:rPr>
                <w:rFonts w:ascii="Arial" w:hAnsi="Arial" w:cs="Arial"/>
                <w:sz w:val="17"/>
                <w:szCs w:val="17"/>
              </w:rPr>
              <w:t>Verteilung der Zuweisungen an die Abteilungen</w:t>
            </w:r>
          </w:p>
          <w:p w14:paraId="74E09A83" w14:textId="77777777" w:rsidR="00424D48" w:rsidRDefault="00CD5BFB">
            <w:pPr>
              <w:numPr>
                <w:ilvl w:val="2"/>
                <w:numId w:val="53"/>
              </w:numPr>
              <w:autoSpaceDE w:val="0"/>
              <w:autoSpaceDN w:val="0"/>
              <w:adjustRightInd w:val="0"/>
              <w:ind w:left="1077" w:hanging="357"/>
              <w:jc w:val="both"/>
              <w:rPr>
                <w:rFonts w:ascii="Arial" w:hAnsi="Arial" w:cs="Arial"/>
                <w:sz w:val="17"/>
                <w:szCs w:val="17"/>
              </w:rPr>
            </w:pPr>
            <w:r>
              <w:rPr>
                <w:rFonts w:ascii="Arial" w:hAnsi="Arial" w:cs="Arial"/>
                <w:sz w:val="17"/>
                <w:szCs w:val="17"/>
              </w:rPr>
              <w:t xml:space="preserve">Bewilligung von nicht durch den Haushaltsplan abgedeckten Ausgaben, sofern sie den Betrag von EUR </w:t>
            </w:r>
            <w:proofErr w:type="gramStart"/>
            <w:r>
              <w:rPr>
                <w:rFonts w:ascii="Arial" w:hAnsi="Arial" w:cs="Arial"/>
                <w:sz w:val="17"/>
                <w:szCs w:val="17"/>
              </w:rPr>
              <w:t>25.000,--</w:t>
            </w:r>
            <w:proofErr w:type="gramEnd"/>
            <w:r>
              <w:rPr>
                <w:rFonts w:ascii="Arial" w:hAnsi="Arial" w:cs="Arial"/>
                <w:sz w:val="17"/>
                <w:szCs w:val="17"/>
              </w:rPr>
              <w:t xml:space="preserve"> übersteigen. Diese Regelung gilt im Innenverhältnis.</w:t>
            </w:r>
          </w:p>
          <w:p w14:paraId="67949B82" w14:textId="77777777" w:rsidR="00424D48" w:rsidRDefault="00CD5BFB">
            <w:pPr>
              <w:numPr>
                <w:ilvl w:val="2"/>
                <w:numId w:val="53"/>
              </w:numPr>
              <w:autoSpaceDE w:val="0"/>
              <w:autoSpaceDN w:val="0"/>
              <w:adjustRightInd w:val="0"/>
              <w:jc w:val="both"/>
              <w:rPr>
                <w:rFonts w:ascii="Arial" w:hAnsi="Arial" w:cs="Arial"/>
                <w:sz w:val="17"/>
                <w:szCs w:val="17"/>
              </w:rPr>
            </w:pPr>
            <w:r>
              <w:rPr>
                <w:rFonts w:ascii="Arial" w:hAnsi="Arial" w:cs="Arial"/>
                <w:sz w:val="17"/>
                <w:szCs w:val="17"/>
              </w:rPr>
              <w:t>Beschlussfassung über Vereinsordnungen gemäß § 18</w:t>
            </w:r>
            <w:r>
              <w:rPr>
                <w:rFonts w:ascii="Arial" w:hAnsi="Arial" w:cs="Arial"/>
                <w:sz w:val="17"/>
                <w:szCs w:val="17"/>
              </w:rPr>
              <w:t xml:space="preserve"> und Überwachung deren Einhaltung</w:t>
            </w:r>
          </w:p>
          <w:p w14:paraId="4B1EB73F" w14:textId="77777777" w:rsidR="00424D48" w:rsidRDefault="00CD5BFB">
            <w:pPr>
              <w:numPr>
                <w:ilvl w:val="2"/>
                <w:numId w:val="53"/>
              </w:numPr>
              <w:autoSpaceDE w:val="0"/>
              <w:autoSpaceDN w:val="0"/>
              <w:adjustRightInd w:val="0"/>
              <w:ind w:left="1077" w:hanging="357"/>
              <w:jc w:val="both"/>
              <w:rPr>
                <w:rFonts w:ascii="Arial" w:hAnsi="Arial" w:cs="Arial"/>
                <w:sz w:val="17"/>
                <w:szCs w:val="17"/>
              </w:rPr>
            </w:pPr>
            <w:r>
              <w:rPr>
                <w:rFonts w:ascii="Arial" w:hAnsi="Arial" w:cs="Arial"/>
                <w:sz w:val="17"/>
                <w:szCs w:val="17"/>
              </w:rPr>
              <w:t>Wahl des Ehrenvorsitzenden</w:t>
            </w:r>
          </w:p>
          <w:p w14:paraId="7468D0BD" w14:textId="77777777" w:rsidR="00424D48" w:rsidRDefault="00CD5BFB">
            <w:pPr>
              <w:numPr>
                <w:ilvl w:val="2"/>
                <w:numId w:val="53"/>
              </w:numPr>
              <w:autoSpaceDE w:val="0"/>
              <w:autoSpaceDN w:val="0"/>
              <w:adjustRightInd w:val="0"/>
              <w:jc w:val="both"/>
              <w:rPr>
                <w:rFonts w:ascii="Arial" w:hAnsi="Arial" w:cs="Arial"/>
                <w:sz w:val="17"/>
                <w:szCs w:val="17"/>
              </w:rPr>
            </w:pPr>
            <w:r>
              <w:rPr>
                <w:rFonts w:ascii="Arial" w:hAnsi="Arial" w:cs="Arial"/>
                <w:sz w:val="17"/>
                <w:szCs w:val="17"/>
              </w:rPr>
              <w:t>Wahl des Ältestenrats</w:t>
            </w:r>
          </w:p>
          <w:p w14:paraId="741CCF3A" w14:textId="77777777" w:rsidR="00424D48" w:rsidRDefault="00CD5BFB">
            <w:pPr>
              <w:numPr>
                <w:ilvl w:val="2"/>
                <w:numId w:val="53"/>
              </w:numPr>
              <w:autoSpaceDE w:val="0"/>
              <w:autoSpaceDN w:val="0"/>
              <w:adjustRightInd w:val="0"/>
              <w:jc w:val="both"/>
              <w:rPr>
                <w:rFonts w:ascii="Arial" w:hAnsi="Arial" w:cs="Arial"/>
                <w:sz w:val="17"/>
                <w:szCs w:val="17"/>
              </w:rPr>
            </w:pPr>
            <w:r>
              <w:rPr>
                <w:rFonts w:ascii="Arial" w:hAnsi="Arial" w:cs="Arial"/>
                <w:sz w:val="17"/>
                <w:szCs w:val="17"/>
              </w:rPr>
              <w:t>Beratung über die Zuweisung der Übungszeiten in Hallen und sonstigen Sportstätten</w:t>
            </w:r>
          </w:p>
          <w:p w14:paraId="1046EBEB" w14:textId="77777777" w:rsidR="00424D48" w:rsidRDefault="00CD5BFB">
            <w:pPr>
              <w:numPr>
                <w:ilvl w:val="2"/>
                <w:numId w:val="53"/>
              </w:numPr>
              <w:autoSpaceDE w:val="0"/>
              <w:autoSpaceDN w:val="0"/>
              <w:adjustRightInd w:val="0"/>
              <w:ind w:left="1077" w:hanging="357"/>
              <w:jc w:val="both"/>
              <w:rPr>
                <w:rFonts w:ascii="Arial" w:hAnsi="Arial" w:cs="Arial"/>
                <w:sz w:val="17"/>
                <w:szCs w:val="17"/>
              </w:rPr>
            </w:pPr>
            <w:r>
              <w:rPr>
                <w:rFonts w:ascii="Arial" w:hAnsi="Arial" w:cs="Arial"/>
                <w:sz w:val="17"/>
                <w:szCs w:val="17"/>
              </w:rPr>
              <w:t>Beschlussfassung über Bildung neuer Abteilungen und Auflösung bestehender Abteilungen</w:t>
            </w:r>
          </w:p>
          <w:p w14:paraId="0BD555FD" w14:textId="77777777" w:rsidR="00424D48" w:rsidRDefault="00424D48">
            <w:pPr>
              <w:autoSpaceDE w:val="0"/>
              <w:autoSpaceDN w:val="0"/>
              <w:adjustRightInd w:val="0"/>
              <w:ind w:left="1080"/>
              <w:contextualSpacing/>
              <w:jc w:val="both"/>
              <w:rPr>
                <w:rFonts w:ascii="Arial" w:eastAsia="Times New Roman" w:hAnsi="Arial" w:cs="Arial"/>
                <w:sz w:val="17"/>
                <w:szCs w:val="17"/>
                <w:lang w:eastAsia="en-US"/>
              </w:rPr>
            </w:pPr>
          </w:p>
          <w:p w14:paraId="1250868E" w14:textId="77777777" w:rsidR="00424D48" w:rsidRDefault="00CD5BFB">
            <w:pPr>
              <w:numPr>
                <w:ilvl w:val="1"/>
                <w:numId w:val="54"/>
              </w:numPr>
              <w:autoSpaceDE w:val="0"/>
              <w:autoSpaceDN w:val="0"/>
              <w:adjustRightInd w:val="0"/>
              <w:contextualSpacing/>
              <w:rPr>
                <w:rFonts w:ascii="Arial" w:eastAsia="Times New Roman" w:hAnsi="Arial" w:cs="Arial"/>
                <w:sz w:val="17"/>
                <w:szCs w:val="17"/>
                <w:lang w:eastAsia="en-US"/>
              </w:rPr>
            </w:pPr>
            <w:r>
              <w:rPr>
                <w:rFonts w:ascii="Arial" w:eastAsia="Times New Roman" w:hAnsi="Arial" w:cs="Arial"/>
                <w:sz w:val="17"/>
                <w:szCs w:val="17"/>
                <w:lang w:eastAsia="en-US"/>
              </w:rPr>
              <w:t xml:space="preserve">Der </w:t>
            </w:r>
            <w:r>
              <w:rPr>
                <w:rFonts w:ascii="Arial" w:eastAsia="Times New Roman" w:hAnsi="Arial" w:cs="Arial"/>
                <w:sz w:val="17"/>
                <w:szCs w:val="17"/>
                <w:lang w:eastAsia="en-US"/>
              </w:rPr>
              <w:t>Hauptausschuss fasst seine Beschlüsse im Allgemeinen in Hauptausschusssitzungen. Der Vorstand lädt zu den Sitzungen mit einer angemessenen Frist unter Angabe einer Tagesordnung ein.</w:t>
            </w:r>
            <w:r>
              <w:rPr>
                <w:rFonts w:ascii="Arial" w:eastAsia="Times New Roman" w:hAnsi="Arial" w:cs="Arial"/>
                <w:sz w:val="17"/>
                <w:szCs w:val="17"/>
                <w:lang w:eastAsia="en-US"/>
              </w:rPr>
              <w:br/>
              <w:t>Der Hauptausschuss muss einberufen werden, wenn mindestens zwei Mitglieder</w:t>
            </w:r>
            <w:r>
              <w:rPr>
                <w:rFonts w:ascii="Arial" w:eastAsia="Times New Roman" w:hAnsi="Arial" w:cs="Arial"/>
                <w:sz w:val="17"/>
                <w:szCs w:val="17"/>
                <w:lang w:eastAsia="en-US"/>
              </w:rPr>
              <w:t xml:space="preserve"> des Hauptausschusses die Einberufung schriftlich vom Vorstand verlangen. Wird dem Verlangen nicht innerhalb einer Frist von zwei Wochen entsprochen, sind die Hauptausschussmitglieder, die die Einberufung verlangt haben, dazu berechtigt, den Hauptausschuss</w:t>
            </w:r>
            <w:r>
              <w:rPr>
                <w:rFonts w:ascii="Arial" w:eastAsia="Times New Roman" w:hAnsi="Arial" w:cs="Arial"/>
                <w:sz w:val="17"/>
                <w:szCs w:val="17"/>
                <w:lang w:eastAsia="en-US"/>
              </w:rPr>
              <w:t xml:space="preserve"> selbst einzuberufen.</w:t>
            </w:r>
          </w:p>
          <w:p w14:paraId="3646BF8B" w14:textId="77777777" w:rsidR="00424D48" w:rsidRDefault="00CD5BFB">
            <w:pPr>
              <w:numPr>
                <w:ilvl w:val="1"/>
                <w:numId w:val="55"/>
              </w:numPr>
              <w:autoSpaceDE w:val="0"/>
              <w:autoSpaceDN w:val="0"/>
              <w:adjustRightInd w:val="0"/>
              <w:contextualSpacing/>
              <w:rPr>
                <w:rFonts w:ascii="Arial" w:eastAsia="Times New Roman" w:hAnsi="Arial" w:cs="Arial"/>
                <w:sz w:val="17"/>
                <w:szCs w:val="17"/>
                <w:lang w:eastAsia="en-US"/>
              </w:rPr>
            </w:pPr>
            <w:r>
              <w:rPr>
                <w:rFonts w:ascii="Arial" w:eastAsia="Times New Roman" w:hAnsi="Arial" w:cs="Arial"/>
                <w:sz w:val="17"/>
                <w:szCs w:val="17"/>
                <w:lang w:eastAsia="en-US"/>
              </w:rPr>
              <w:t>Die Hauptausschusssitzungen werden vom Vorstand geleitet. Ist keines der Vorstandsmitglieder anwesend, so bestimmt die Versammlung den Leiter mit einfacher Mehrheit der anwesenden Mitglieder.</w:t>
            </w:r>
          </w:p>
          <w:p w14:paraId="532EF5B0" w14:textId="77777777" w:rsidR="00424D48" w:rsidRDefault="00CD5BFB">
            <w:pPr>
              <w:numPr>
                <w:ilvl w:val="1"/>
                <w:numId w:val="55"/>
              </w:numPr>
              <w:autoSpaceDE w:val="0"/>
              <w:autoSpaceDN w:val="0"/>
              <w:adjustRightInd w:val="0"/>
              <w:contextualSpacing/>
              <w:jc w:val="both"/>
              <w:rPr>
                <w:rFonts w:ascii="Arial" w:eastAsia="Times New Roman" w:hAnsi="Arial" w:cs="Arial"/>
                <w:sz w:val="17"/>
                <w:szCs w:val="17"/>
                <w:lang w:eastAsia="en-US"/>
              </w:rPr>
            </w:pPr>
            <w:r>
              <w:rPr>
                <w:rFonts w:ascii="Arial" w:eastAsia="Times New Roman" w:hAnsi="Arial" w:cs="Arial"/>
                <w:sz w:val="17"/>
                <w:szCs w:val="17"/>
                <w:lang w:eastAsia="en-US"/>
              </w:rPr>
              <w:t xml:space="preserve">Der Hauptausschuss fasst seine </w:t>
            </w:r>
            <w:r>
              <w:rPr>
                <w:rFonts w:ascii="Arial" w:eastAsia="Times New Roman" w:hAnsi="Arial" w:cs="Arial"/>
                <w:sz w:val="17"/>
                <w:szCs w:val="17"/>
                <w:lang w:eastAsia="en-US"/>
              </w:rPr>
              <w:t>Beschlüsse mit einfacher Mehrheit der abgegebenen gültigen Stimmen.</w:t>
            </w:r>
          </w:p>
        </w:tc>
        <w:tc>
          <w:tcPr>
            <w:tcW w:w="7563" w:type="dxa"/>
          </w:tcPr>
          <w:p w14:paraId="4B9431A3" w14:textId="77777777" w:rsidR="00424D48" w:rsidRDefault="00424D48">
            <w:pPr>
              <w:rPr>
                <w:rFonts w:ascii="Arial" w:hAnsi="Arial" w:cs="Arial"/>
                <w:sz w:val="22"/>
                <w:szCs w:val="22"/>
              </w:rPr>
            </w:pPr>
          </w:p>
          <w:p w14:paraId="0F4105BF" w14:textId="77777777" w:rsidR="00424D48" w:rsidRDefault="00424D48">
            <w:pPr>
              <w:pStyle w:val="Listenabsatz"/>
              <w:ind w:left="0"/>
              <w:rPr>
                <w:rFonts w:ascii="Arial" w:hAnsi="Arial" w:cs="Arial"/>
                <w:sz w:val="17"/>
                <w:szCs w:val="17"/>
              </w:rPr>
            </w:pPr>
          </w:p>
          <w:p w14:paraId="4C862775" w14:textId="77777777" w:rsidR="00424D48" w:rsidRDefault="00424D48"/>
          <w:p w14:paraId="51A4A0C0" w14:textId="77777777" w:rsidR="00424D48" w:rsidRDefault="00424D48">
            <w:pPr>
              <w:rPr>
                <w:rFonts w:ascii="Arial" w:hAnsi="Arial" w:cs="Arial"/>
                <w:sz w:val="17"/>
                <w:szCs w:val="17"/>
              </w:rPr>
            </w:pPr>
          </w:p>
        </w:tc>
      </w:tr>
      <w:tr w:rsidR="00424D48" w14:paraId="4C01DAFF" w14:textId="77777777">
        <w:tc>
          <w:tcPr>
            <w:tcW w:w="7563" w:type="dxa"/>
          </w:tcPr>
          <w:p w14:paraId="2A46A0A7"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13</w:t>
            </w:r>
            <w:r>
              <w:rPr>
                <w:rFonts w:ascii="Arial" w:hAnsi="Arial" w:cs="Arial"/>
                <w:bCs/>
                <w:kern w:val="32"/>
                <w:sz w:val="22"/>
                <w:szCs w:val="22"/>
              </w:rPr>
              <w:tab/>
              <w:t>Fachausschüsse</w:t>
            </w:r>
          </w:p>
          <w:p w14:paraId="728DE2D5" w14:textId="77777777" w:rsidR="00424D48" w:rsidRDefault="00CD5BFB">
            <w:pPr>
              <w:numPr>
                <w:ilvl w:val="1"/>
                <w:numId w:val="56"/>
              </w:numPr>
              <w:autoSpaceDE w:val="0"/>
              <w:autoSpaceDN w:val="0"/>
              <w:adjustRightInd w:val="0"/>
              <w:rPr>
                <w:rFonts w:ascii="Arial" w:hAnsi="Arial" w:cs="Arial"/>
                <w:sz w:val="17"/>
                <w:szCs w:val="17"/>
              </w:rPr>
            </w:pPr>
            <w:r>
              <w:rPr>
                <w:rFonts w:ascii="Arial" w:hAnsi="Arial" w:cs="Arial"/>
                <w:sz w:val="17"/>
                <w:szCs w:val="17"/>
              </w:rPr>
              <w:t xml:space="preserve">Zur dauerhaften oder zeitlich begrenzten (projektbezogenen) Unterstützung seiner Arbeit beruft der Vorstand bei Bedarf Fachausschüsse. Als ständige Fachausschüsse </w:t>
            </w:r>
            <w:r>
              <w:rPr>
                <w:rFonts w:ascii="Arial" w:hAnsi="Arial" w:cs="Arial"/>
                <w:sz w:val="17"/>
                <w:szCs w:val="17"/>
              </w:rPr>
              <w:t>sollen insbesondere ein Finanz- und Wirtschaftsausschuss sowie ein Ausschuss für Presse- und Öffentlichkeitsarbeit gebildet werden.</w:t>
            </w:r>
          </w:p>
          <w:p w14:paraId="4844001C" w14:textId="77777777" w:rsidR="00424D48" w:rsidRDefault="00CD5BFB">
            <w:pPr>
              <w:numPr>
                <w:ilvl w:val="1"/>
                <w:numId w:val="57"/>
              </w:numPr>
              <w:rPr>
                <w:rFonts w:ascii="Arial" w:hAnsi="Arial"/>
                <w:sz w:val="17"/>
                <w:szCs w:val="17"/>
              </w:rPr>
            </w:pPr>
            <w:r>
              <w:rPr>
                <w:rFonts w:ascii="Arial" w:hAnsi="Arial"/>
                <w:sz w:val="17"/>
                <w:szCs w:val="17"/>
              </w:rPr>
              <w:t>Die Fachausschüsse haben folgende Aufgaben:</w:t>
            </w:r>
            <w:r>
              <w:rPr>
                <w:rFonts w:ascii="Arial" w:hAnsi="Arial"/>
                <w:sz w:val="17"/>
                <w:szCs w:val="17"/>
              </w:rPr>
              <w:br/>
            </w:r>
          </w:p>
          <w:p w14:paraId="73C52063" w14:textId="77777777" w:rsidR="00424D48" w:rsidRDefault="00CD5BFB">
            <w:pPr>
              <w:numPr>
                <w:ilvl w:val="2"/>
                <w:numId w:val="58"/>
              </w:numPr>
              <w:autoSpaceDE w:val="0"/>
              <w:autoSpaceDN w:val="0"/>
              <w:adjustRightInd w:val="0"/>
              <w:jc w:val="both"/>
              <w:rPr>
                <w:rFonts w:ascii="Arial" w:hAnsi="Arial" w:cs="Arial"/>
                <w:sz w:val="17"/>
                <w:szCs w:val="17"/>
              </w:rPr>
            </w:pPr>
            <w:r>
              <w:rPr>
                <w:rFonts w:ascii="Arial" w:hAnsi="Arial" w:cs="Arial"/>
                <w:sz w:val="17"/>
                <w:szCs w:val="17"/>
              </w:rPr>
              <w:t xml:space="preserve">Beratung und Unterstützung des Vorstands bei der laufenden </w:t>
            </w:r>
            <w:r>
              <w:rPr>
                <w:rFonts w:ascii="Arial" w:hAnsi="Arial" w:cs="Arial"/>
                <w:sz w:val="17"/>
                <w:szCs w:val="17"/>
              </w:rPr>
              <w:t>Vereinsarbeit des Vorstands</w:t>
            </w:r>
          </w:p>
          <w:p w14:paraId="6C787D95" w14:textId="77777777" w:rsidR="00424D48" w:rsidRDefault="00CD5BFB">
            <w:pPr>
              <w:numPr>
                <w:ilvl w:val="2"/>
                <w:numId w:val="58"/>
              </w:numPr>
              <w:autoSpaceDE w:val="0"/>
              <w:autoSpaceDN w:val="0"/>
              <w:adjustRightInd w:val="0"/>
              <w:ind w:left="1077" w:hanging="357"/>
              <w:jc w:val="both"/>
              <w:rPr>
                <w:rFonts w:ascii="Arial" w:hAnsi="Arial" w:cs="Arial"/>
                <w:sz w:val="17"/>
                <w:szCs w:val="17"/>
              </w:rPr>
            </w:pPr>
            <w:r>
              <w:rPr>
                <w:rFonts w:ascii="Arial" w:hAnsi="Arial" w:cs="Arial"/>
                <w:sz w:val="17"/>
                <w:szCs w:val="17"/>
              </w:rPr>
              <w:t>Vorbereitung von Entscheidungen und Erstellung von Beschlussvorlagen</w:t>
            </w:r>
          </w:p>
          <w:p w14:paraId="6576B4A3" w14:textId="77777777" w:rsidR="00424D48" w:rsidRDefault="00CD5BFB">
            <w:pPr>
              <w:numPr>
                <w:ilvl w:val="2"/>
                <w:numId w:val="58"/>
              </w:numPr>
              <w:autoSpaceDE w:val="0"/>
              <w:autoSpaceDN w:val="0"/>
              <w:adjustRightInd w:val="0"/>
              <w:jc w:val="both"/>
              <w:rPr>
                <w:rFonts w:ascii="Arial" w:hAnsi="Arial" w:cs="Arial"/>
                <w:sz w:val="17"/>
                <w:szCs w:val="17"/>
              </w:rPr>
            </w:pPr>
            <w:r>
              <w:rPr>
                <w:rFonts w:ascii="Arial" w:hAnsi="Arial" w:cs="Arial"/>
                <w:sz w:val="17"/>
                <w:szCs w:val="17"/>
              </w:rPr>
              <w:t>Einbringung neuer Gesichtspunkte in die Vereinsarbeit des Vorstands</w:t>
            </w:r>
          </w:p>
          <w:p w14:paraId="15FCC6A1" w14:textId="77777777" w:rsidR="00424D48" w:rsidRDefault="00424D48">
            <w:pPr>
              <w:rPr>
                <w:rFonts w:ascii="StoneSans-Semibold" w:hAnsi="StoneSans-Semibold" w:cs="StoneSans-Semibold"/>
                <w:sz w:val="28"/>
                <w:szCs w:val="28"/>
              </w:rPr>
            </w:pPr>
          </w:p>
        </w:tc>
        <w:tc>
          <w:tcPr>
            <w:tcW w:w="7563" w:type="dxa"/>
          </w:tcPr>
          <w:p w14:paraId="1D5CDA2B" w14:textId="77777777" w:rsidR="00424D48" w:rsidRDefault="00424D48">
            <w:pPr>
              <w:autoSpaceDE w:val="0"/>
              <w:autoSpaceDN w:val="0"/>
              <w:adjustRightInd w:val="0"/>
              <w:ind w:left="720"/>
              <w:rPr>
                <w:ins w:id="187" w:author="YK01PD6" w:date="2021-09-29T08:44:00Z"/>
                <w:rFonts w:ascii="Arial" w:hAnsi="Arial" w:cs="Arial"/>
                <w:sz w:val="17"/>
                <w:szCs w:val="17"/>
              </w:rPr>
            </w:pPr>
          </w:p>
          <w:p w14:paraId="0E2A68A2" w14:textId="77777777" w:rsidR="00424D48" w:rsidRDefault="00424D48">
            <w:pPr>
              <w:autoSpaceDE w:val="0"/>
              <w:autoSpaceDN w:val="0"/>
              <w:adjustRightInd w:val="0"/>
              <w:ind w:left="720"/>
              <w:rPr>
                <w:ins w:id="188" w:author="YK01PD6" w:date="2021-09-29T08:44:00Z"/>
                <w:rFonts w:ascii="Arial" w:hAnsi="Arial" w:cs="Arial"/>
                <w:sz w:val="17"/>
                <w:szCs w:val="17"/>
              </w:rPr>
            </w:pPr>
          </w:p>
          <w:p w14:paraId="0BFCCD7F" w14:textId="77777777" w:rsidR="00424D48" w:rsidRDefault="00424D48">
            <w:pPr>
              <w:autoSpaceDE w:val="0"/>
              <w:autoSpaceDN w:val="0"/>
              <w:adjustRightInd w:val="0"/>
              <w:ind w:left="720"/>
              <w:rPr>
                <w:ins w:id="189" w:author="YK01PD6" w:date="2021-09-29T08:44:00Z"/>
                <w:rFonts w:ascii="Arial" w:hAnsi="Arial" w:cs="Arial"/>
                <w:sz w:val="17"/>
                <w:szCs w:val="17"/>
              </w:rPr>
            </w:pPr>
          </w:p>
          <w:p w14:paraId="7C642EEA" w14:textId="77777777" w:rsidR="00424D48" w:rsidRDefault="00CD5BFB">
            <w:pPr>
              <w:numPr>
                <w:ilvl w:val="1"/>
                <w:numId w:val="76"/>
              </w:numPr>
              <w:autoSpaceDE w:val="0"/>
              <w:autoSpaceDN w:val="0"/>
              <w:adjustRightInd w:val="0"/>
              <w:rPr>
                <w:ins w:id="190" w:author="YK01PD6" w:date="2021-09-29T08:44:00Z"/>
                <w:rFonts w:ascii="Arial" w:hAnsi="Arial" w:cs="Arial"/>
                <w:sz w:val="17"/>
                <w:szCs w:val="17"/>
              </w:rPr>
            </w:pPr>
            <w:ins w:id="191" w:author="YK01PD6" w:date="2021-09-29T08:44:00Z">
              <w:r>
                <w:rPr>
                  <w:rFonts w:ascii="Arial" w:hAnsi="Arial" w:cs="Arial"/>
                  <w:sz w:val="17"/>
                  <w:szCs w:val="17"/>
                </w:rPr>
                <w:t xml:space="preserve">Zur dauerhaften oder zeitlich begrenzten (projektbezogenen) Unterstützung seiner </w:t>
              </w:r>
              <w:r>
                <w:rPr>
                  <w:rFonts w:ascii="Arial" w:hAnsi="Arial" w:cs="Arial"/>
                  <w:sz w:val="17"/>
                  <w:szCs w:val="17"/>
                </w:rPr>
                <w:t>Arbeit werden vom Vorstand bei Bedarf Fachausschüsse installiert</w:t>
              </w:r>
              <w:r>
                <w:rPr>
                  <w:rFonts w:ascii="Arial" w:hAnsi="Arial" w:cs="Arial"/>
                  <w:sz w:val="17"/>
                  <w:szCs w:val="17"/>
                </w:rPr>
                <w:br/>
              </w:r>
            </w:ins>
          </w:p>
          <w:p w14:paraId="2A68C68A" w14:textId="77777777" w:rsidR="00424D48" w:rsidRDefault="00CD5BFB">
            <w:pPr>
              <w:numPr>
                <w:ilvl w:val="1"/>
                <w:numId w:val="76"/>
              </w:numPr>
              <w:autoSpaceDE w:val="0"/>
              <w:autoSpaceDN w:val="0"/>
              <w:adjustRightInd w:val="0"/>
              <w:rPr>
                <w:ins w:id="192" w:author="YK01PD6" w:date="2021-09-29T08:44:00Z"/>
                <w:rFonts w:ascii="Arial" w:hAnsi="Arial" w:cs="Arial"/>
                <w:sz w:val="17"/>
                <w:szCs w:val="17"/>
              </w:rPr>
            </w:pPr>
            <w:ins w:id="193" w:author="YK01PD6" w:date="2021-09-29T08:44:00Z">
              <w:r>
                <w:rPr>
                  <w:rFonts w:ascii="Arial" w:hAnsi="Arial" w:cs="Arial"/>
                  <w:sz w:val="17"/>
                  <w:szCs w:val="17"/>
                </w:rPr>
                <w:br/>
              </w:r>
            </w:ins>
          </w:p>
          <w:p w14:paraId="1095559B" w14:textId="77777777" w:rsidR="00424D48" w:rsidRDefault="00424D48">
            <w:pPr>
              <w:autoSpaceDE w:val="0"/>
              <w:autoSpaceDN w:val="0"/>
              <w:adjustRightInd w:val="0"/>
              <w:ind w:left="720"/>
              <w:rPr>
                <w:rFonts w:ascii="Arial" w:hAnsi="Arial" w:cs="Arial"/>
                <w:sz w:val="17"/>
                <w:szCs w:val="17"/>
              </w:rPr>
            </w:pPr>
          </w:p>
        </w:tc>
      </w:tr>
      <w:tr w:rsidR="00424D48" w14:paraId="7FAEB9E1" w14:textId="77777777">
        <w:tc>
          <w:tcPr>
            <w:tcW w:w="7563" w:type="dxa"/>
          </w:tcPr>
          <w:p w14:paraId="7E3B519C" w14:textId="77777777" w:rsidR="00424D48" w:rsidRDefault="00CD5BFB">
            <w:pPr>
              <w:keepNext/>
              <w:spacing w:after="60"/>
              <w:jc w:val="both"/>
              <w:outlineLvl w:val="0"/>
              <w:rPr>
                <w:rFonts w:ascii="Arial" w:hAnsi="Arial" w:cs="Arial"/>
                <w:sz w:val="22"/>
                <w:szCs w:val="22"/>
              </w:rPr>
            </w:pPr>
            <w:r>
              <w:rPr>
                <w:rFonts w:ascii="Arial" w:hAnsi="Arial" w:cs="Arial"/>
                <w:bCs/>
                <w:kern w:val="32"/>
                <w:sz w:val="22"/>
                <w:szCs w:val="22"/>
              </w:rPr>
              <w:t>§ 14</w:t>
            </w:r>
            <w:r>
              <w:rPr>
                <w:rFonts w:ascii="Arial" w:hAnsi="Arial" w:cs="Arial"/>
                <w:bCs/>
                <w:kern w:val="32"/>
                <w:sz w:val="22"/>
                <w:szCs w:val="22"/>
              </w:rPr>
              <w:tab/>
              <w:t>Vereinsjugend</w:t>
            </w:r>
          </w:p>
          <w:p w14:paraId="44B6B9DE" w14:textId="77777777" w:rsidR="00424D48" w:rsidRDefault="00CD5BFB">
            <w:pPr>
              <w:numPr>
                <w:ilvl w:val="1"/>
                <w:numId w:val="59"/>
              </w:numPr>
              <w:autoSpaceDE w:val="0"/>
              <w:autoSpaceDN w:val="0"/>
              <w:adjustRightInd w:val="0"/>
              <w:rPr>
                <w:rFonts w:ascii="Arial" w:hAnsi="Arial" w:cs="Arial"/>
                <w:sz w:val="17"/>
                <w:szCs w:val="17"/>
              </w:rPr>
            </w:pPr>
            <w:r>
              <w:rPr>
                <w:rFonts w:ascii="Arial" w:hAnsi="Arial" w:cs="Arial"/>
                <w:sz w:val="17"/>
                <w:szCs w:val="17"/>
              </w:rPr>
              <w:t xml:space="preserve">Die Vereinsjugend ist die Jugendorganisation des Vereins. Alle Vereinsmitglieder bis zum vollendeten 26. Lebensjahr und alle regelmäßig und unmittelbar in der </w:t>
            </w:r>
            <w:r>
              <w:rPr>
                <w:rFonts w:ascii="Arial" w:hAnsi="Arial" w:cs="Arial"/>
                <w:sz w:val="17"/>
                <w:szCs w:val="17"/>
              </w:rPr>
              <w:t>Vereinsjugendarbeit tätigen Mitarbeiter bilden die Vereinsjugend.</w:t>
            </w:r>
          </w:p>
          <w:p w14:paraId="31055E94" w14:textId="77777777" w:rsidR="00424D48" w:rsidRDefault="00CD5BFB">
            <w:pPr>
              <w:numPr>
                <w:ilvl w:val="1"/>
                <w:numId w:val="59"/>
              </w:numPr>
              <w:autoSpaceDE w:val="0"/>
              <w:autoSpaceDN w:val="0"/>
              <w:adjustRightInd w:val="0"/>
              <w:rPr>
                <w:rFonts w:ascii="Arial" w:hAnsi="Arial" w:cs="Arial"/>
                <w:sz w:val="17"/>
                <w:szCs w:val="17"/>
              </w:rPr>
            </w:pPr>
            <w:r>
              <w:rPr>
                <w:rFonts w:ascii="Arial" w:hAnsi="Arial" w:cs="Arial"/>
                <w:sz w:val="17"/>
                <w:szCs w:val="17"/>
              </w:rPr>
              <w:t>Die Vereinsjugend gibt sich eine Jugendordnung, die von der Jugendvollversammlung mit einer Mehrheit von zwei Dritteln der anwesenden stimmberechtigten Mitglieder der Vereinsjugend beschloss</w:t>
            </w:r>
            <w:r>
              <w:rPr>
                <w:rFonts w:ascii="Arial" w:hAnsi="Arial" w:cs="Arial"/>
                <w:sz w:val="17"/>
                <w:szCs w:val="17"/>
              </w:rPr>
              <w:t>en wird. Stimmberechtigt ist, wer mindestens das zehnte Lebensjahr und höchstens das 26. Lebensjahr vollendet hat, sowie die gewählten Mitglieder des Jugendvorstands.</w:t>
            </w:r>
            <w:r>
              <w:rPr>
                <w:rFonts w:ascii="Arial" w:hAnsi="Arial" w:cs="Arial"/>
                <w:sz w:val="17"/>
                <w:szCs w:val="17"/>
              </w:rPr>
              <w:br/>
              <w:t>Die Jugendordnung tritt mit der Bestätigung durch den Vereinsvorstand in Kraft.</w:t>
            </w:r>
          </w:p>
          <w:p w14:paraId="360A20F1" w14:textId="77777777" w:rsidR="00424D48" w:rsidRDefault="00CD5BFB">
            <w:pPr>
              <w:numPr>
                <w:ilvl w:val="1"/>
                <w:numId w:val="59"/>
              </w:numPr>
              <w:autoSpaceDE w:val="0"/>
              <w:autoSpaceDN w:val="0"/>
              <w:adjustRightInd w:val="0"/>
              <w:jc w:val="both"/>
              <w:rPr>
                <w:rFonts w:ascii="Arial" w:hAnsi="Arial" w:cs="Arial"/>
                <w:sz w:val="17"/>
                <w:szCs w:val="17"/>
              </w:rPr>
            </w:pPr>
            <w:r>
              <w:rPr>
                <w:rFonts w:ascii="Arial" w:hAnsi="Arial" w:cs="Arial"/>
                <w:sz w:val="17"/>
                <w:szCs w:val="17"/>
              </w:rPr>
              <w:t>Der Verei</w:t>
            </w:r>
            <w:r>
              <w:rPr>
                <w:rFonts w:ascii="Arial" w:hAnsi="Arial" w:cs="Arial"/>
                <w:sz w:val="17"/>
                <w:szCs w:val="17"/>
              </w:rPr>
              <w:t>nsjugendleiter gehört dem Hauptausschuss an. Er wird von der Jugendvollversammlung für die Dauer von zwei Jahren gewählt.</w:t>
            </w:r>
          </w:p>
          <w:p w14:paraId="3D9E9AD6" w14:textId="77777777" w:rsidR="00424D48" w:rsidRDefault="00424D48">
            <w:pPr>
              <w:rPr>
                <w:rFonts w:ascii="StoneSans-Semibold" w:hAnsi="StoneSans-Semibold" w:cs="StoneSans-Semibold"/>
                <w:sz w:val="28"/>
                <w:szCs w:val="28"/>
              </w:rPr>
            </w:pPr>
          </w:p>
        </w:tc>
        <w:tc>
          <w:tcPr>
            <w:tcW w:w="7563" w:type="dxa"/>
          </w:tcPr>
          <w:p w14:paraId="08A6E30E" w14:textId="77777777" w:rsidR="00424D48" w:rsidRDefault="00424D48">
            <w:pPr>
              <w:rPr>
                <w:rFonts w:ascii="Arial" w:hAnsi="Arial" w:cs="Arial"/>
                <w:b/>
                <w:bCs/>
                <w:sz w:val="22"/>
                <w:szCs w:val="22"/>
              </w:rPr>
            </w:pPr>
          </w:p>
          <w:p w14:paraId="0561455D" w14:textId="77777777" w:rsidR="00424D48" w:rsidRDefault="00424D48">
            <w:pPr>
              <w:rPr>
                <w:rFonts w:ascii="Arial" w:hAnsi="Arial" w:cs="Arial"/>
                <w:sz w:val="17"/>
                <w:szCs w:val="17"/>
              </w:rPr>
            </w:pPr>
          </w:p>
        </w:tc>
      </w:tr>
      <w:tr w:rsidR="00424D48" w14:paraId="26E21CC4" w14:textId="77777777">
        <w:tc>
          <w:tcPr>
            <w:tcW w:w="7563" w:type="dxa"/>
          </w:tcPr>
          <w:p w14:paraId="6D1DD64F" w14:textId="77777777" w:rsidR="00424D48" w:rsidRDefault="00CD5BFB">
            <w:pPr>
              <w:keepNext/>
              <w:spacing w:after="60"/>
              <w:jc w:val="both"/>
              <w:outlineLvl w:val="0"/>
              <w:rPr>
                <w:rFonts w:ascii="Arial" w:hAnsi="Arial" w:cs="Arial"/>
                <w:bCs/>
                <w:kern w:val="32"/>
                <w:sz w:val="22"/>
                <w:szCs w:val="22"/>
              </w:rPr>
            </w:pPr>
            <w:r>
              <w:rPr>
                <w:rFonts w:ascii="Arial" w:hAnsi="Arial" w:cs="Arial"/>
                <w:bCs/>
                <w:kern w:val="32"/>
                <w:sz w:val="22"/>
                <w:szCs w:val="22"/>
              </w:rPr>
              <w:t>§ 15</w:t>
            </w:r>
            <w:r>
              <w:rPr>
                <w:rFonts w:ascii="Arial" w:hAnsi="Arial" w:cs="Arial"/>
                <w:bCs/>
                <w:kern w:val="32"/>
                <w:sz w:val="22"/>
                <w:szCs w:val="22"/>
              </w:rPr>
              <w:tab/>
              <w:t>Abteilungen</w:t>
            </w:r>
          </w:p>
          <w:p w14:paraId="2CB3925B" w14:textId="77777777" w:rsidR="00424D48" w:rsidRDefault="00CD5BFB">
            <w:pPr>
              <w:numPr>
                <w:ilvl w:val="1"/>
                <w:numId w:val="60"/>
              </w:numPr>
              <w:rPr>
                <w:rFonts w:ascii="Arial" w:hAnsi="Arial"/>
                <w:sz w:val="17"/>
                <w:szCs w:val="17"/>
              </w:rPr>
            </w:pPr>
            <w:r>
              <w:rPr>
                <w:rFonts w:ascii="Arial" w:hAnsi="Arial"/>
                <w:sz w:val="17"/>
                <w:szCs w:val="17"/>
              </w:rPr>
              <w:t xml:space="preserve">Für die im Verein betriebenen Sportarten bestehen Abteilungen. </w:t>
            </w:r>
            <w:r>
              <w:rPr>
                <w:rFonts w:ascii="Arial" w:hAnsi="Arial"/>
                <w:sz w:val="17"/>
                <w:szCs w:val="17"/>
              </w:rPr>
              <w:br/>
              <w:t>Im Bedarfsfall werden Abteilungen durch Beschluss</w:t>
            </w:r>
            <w:r>
              <w:rPr>
                <w:rFonts w:ascii="Arial" w:hAnsi="Arial"/>
                <w:sz w:val="17"/>
                <w:szCs w:val="17"/>
              </w:rPr>
              <w:t xml:space="preserve"> des Hauptausschusses gegründet oder aufgelöst.</w:t>
            </w:r>
          </w:p>
          <w:p w14:paraId="00027811" w14:textId="77777777" w:rsidR="00424D48" w:rsidRDefault="00CD5BFB">
            <w:pPr>
              <w:numPr>
                <w:ilvl w:val="1"/>
                <w:numId w:val="60"/>
              </w:numPr>
              <w:rPr>
                <w:rFonts w:ascii="Arial" w:hAnsi="Arial"/>
                <w:sz w:val="17"/>
                <w:szCs w:val="17"/>
              </w:rPr>
            </w:pPr>
            <w:r>
              <w:rPr>
                <w:rFonts w:ascii="Arial" w:hAnsi="Arial"/>
                <w:sz w:val="17"/>
                <w:szCs w:val="17"/>
              </w:rPr>
              <w:t>Jede Abteilung wird von einem Ausschuss geleitet, dessen Zusammensetzung sich nach den Bedürfnissen der Abteilung richtet</w:t>
            </w:r>
            <w:r>
              <w:rPr>
                <w:rFonts w:ascii="Arial" w:hAnsi="Arial"/>
                <w:sz w:val="17"/>
                <w:szCs w:val="17"/>
              </w:rPr>
              <w:br/>
              <w:t>Weitere Einzelheiten sind in der Abteilungsordnung des Vereins geregelt.</w:t>
            </w:r>
            <w:r>
              <w:rPr>
                <w:rFonts w:ascii="Arial" w:hAnsi="Arial"/>
                <w:sz w:val="17"/>
                <w:szCs w:val="17"/>
              </w:rPr>
              <w:br/>
              <w:t>Die Spvgg Rom</w:t>
            </w:r>
            <w:r>
              <w:rPr>
                <w:rFonts w:ascii="Arial" w:hAnsi="Arial"/>
                <w:sz w:val="17"/>
                <w:szCs w:val="17"/>
              </w:rPr>
              <w:t>melshausen betreibt den Sportarten- und Abteilungsübergreifenden SPORTPUNKT Kernen, der hauptamtlich geführt wird. Über die Einnahmen und Ausgaben berichtet der Vorstand in der ordentlichen Mitgliederversammlung. Ebenso wird der Mitgliederversammlung der H</w:t>
            </w:r>
            <w:r>
              <w:rPr>
                <w:rFonts w:ascii="Arial" w:hAnsi="Arial"/>
                <w:sz w:val="17"/>
                <w:szCs w:val="17"/>
              </w:rPr>
              <w:t>aushaltsplan zur Abstimmung vorgelegt.</w:t>
            </w:r>
          </w:p>
          <w:p w14:paraId="79C4D0D4" w14:textId="77777777" w:rsidR="00424D48" w:rsidRDefault="00424D48">
            <w:pPr>
              <w:rPr>
                <w:rFonts w:ascii="StoneSans-Semibold" w:hAnsi="StoneSans-Semibold" w:cs="StoneSans-Semibold"/>
                <w:sz w:val="28"/>
                <w:szCs w:val="28"/>
              </w:rPr>
            </w:pPr>
          </w:p>
        </w:tc>
        <w:tc>
          <w:tcPr>
            <w:tcW w:w="7563" w:type="dxa"/>
          </w:tcPr>
          <w:p w14:paraId="0E8C5F1D" w14:textId="77777777" w:rsidR="00424D48" w:rsidRDefault="00CD5BFB">
            <w:pPr>
              <w:rPr>
                <w:ins w:id="194" w:author="YK01PD6" w:date="2021-09-29T08:45:00Z"/>
                <w:rFonts w:ascii="Arial" w:hAnsi="Arial" w:cs="Arial"/>
                <w:sz w:val="17"/>
                <w:szCs w:val="17"/>
              </w:rPr>
            </w:pPr>
            <w:r>
              <w:rPr>
                <w:rFonts w:ascii="Arial" w:hAnsi="Arial" w:cs="Arial"/>
                <w:sz w:val="17"/>
                <w:szCs w:val="17"/>
              </w:rPr>
              <w:br/>
            </w:r>
          </w:p>
          <w:p w14:paraId="3A2993CF" w14:textId="77777777" w:rsidR="00424D48" w:rsidRDefault="00CD5BFB">
            <w:pPr>
              <w:numPr>
                <w:ilvl w:val="1"/>
                <w:numId w:val="77"/>
              </w:numPr>
              <w:rPr>
                <w:ins w:id="195" w:author="YK01PD6" w:date="2021-09-29T08:45:00Z"/>
                <w:rFonts w:ascii="Arial" w:hAnsi="Arial" w:cs="Arial"/>
                <w:sz w:val="17"/>
                <w:szCs w:val="17"/>
              </w:rPr>
            </w:pPr>
            <w:r>
              <w:rPr>
                <w:rFonts w:ascii="Arial" w:hAnsi="Arial"/>
                <w:sz w:val="17"/>
                <w:szCs w:val="17"/>
              </w:rPr>
              <w:t xml:space="preserve">Für die im Verein betriebenen Sportarten bestehen Abteilungen. </w:t>
            </w:r>
            <w:r>
              <w:rPr>
                <w:rFonts w:ascii="Arial" w:hAnsi="Arial"/>
                <w:sz w:val="17"/>
                <w:szCs w:val="17"/>
              </w:rPr>
              <w:br/>
              <w:t>Im Bedarfsfall werden Abteilungen durch Beschluss des Hauptausschusses gegründet oder aufgelöst.</w:t>
            </w:r>
            <w:ins w:id="196" w:author="YK01PD6" w:date="2021-09-29T08:45:00Z">
              <w:r>
                <w:rPr>
                  <w:rFonts w:ascii="Arial" w:hAnsi="Arial"/>
                  <w:sz w:val="17"/>
                  <w:szCs w:val="17"/>
                </w:rPr>
                <w:br/>
                <w:t xml:space="preserve">Die Abteilungen gehören ihrem jeweiligen </w:t>
              </w:r>
              <w:r>
                <w:rPr>
                  <w:rFonts w:ascii="Arial" w:hAnsi="Arial"/>
                  <w:sz w:val="17"/>
                  <w:szCs w:val="17"/>
                </w:rPr>
                <w:t>Fachverband an.</w:t>
              </w:r>
              <w:r>
                <w:rPr>
                  <w:rFonts w:ascii="Arial" w:hAnsi="Arial"/>
                  <w:sz w:val="17"/>
                  <w:szCs w:val="17"/>
                </w:rPr>
                <w:br/>
              </w:r>
            </w:ins>
          </w:p>
          <w:p w14:paraId="68182F7C" w14:textId="77777777" w:rsidR="00424D48" w:rsidRDefault="00CD5BFB">
            <w:pPr>
              <w:numPr>
                <w:ilvl w:val="1"/>
                <w:numId w:val="77"/>
              </w:numPr>
              <w:rPr>
                <w:ins w:id="197" w:author="YK01PD6" w:date="2021-09-29T08:45:00Z"/>
                <w:rFonts w:ascii="Arial" w:hAnsi="Arial"/>
                <w:sz w:val="17"/>
                <w:szCs w:val="17"/>
              </w:rPr>
            </w:pPr>
            <w:r>
              <w:rPr>
                <w:rFonts w:ascii="Arial" w:hAnsi="Arial"/>
                <w:sz w:val="17"/>
                <w:szCs w:val="17"/>
              </w:rPr>
              <w:t>Jede Abteilung wird von einem Ausschuss geleitet, dessen Zusammensetzung sich nach den Bedürfnissen der Abteilung richtet</w:t>
            </w:r>
            <w:r>
              <w:rPr>
                <w:rFonts w:ascii="Arial" w:hAnsi="Arial"/>
                <w:sz w:val="17"/>
                <w:szCs w:val="17"/>
              </w:rPr>
              <w:br/>
              <w:t>Weitere Einzelheiten sind in der Abteilungsordnung des Vereins geregelt.</w:t>
            </w:r>
            <w:ins w:id="198" w:author="YK01PD6" w:date="2021-09-29T08:45:00Z">
              <w:r>
                <w:rPr>
                  <w:rFonts w:ascii="Arial" w:hAnsi="Arial"/>
                  <w:sz w:val="17"/>
                  <w:szCs w:val="17"/>
                </w:rPr>
                <w:br/>
              </w:r>
            </w:ins>
          </w:p>
          <w:p w14:paraId="02E2863C" w14:textId="77777777" w:rsidR="00424D48" w:rsidRDefault="00CD5BFB">
            <w:pPr>
              <w:numPr>
                <w:ilvl w:val="1"/>
                <w:numId w:val="77"/>
              </w:numPr>
              <w:rPr>
                <w:rFonts w:ascii="Arial" w:hAnsi="Arial"/>
                <w:sz w:val="17"/>
                <w:szCs w:val="17"/>
              </w:rPr>
            </w:pPr>
            <w:r>
              <w:rPr>
                <w:rFonts w:ascii="Arial" w:hAnsi="Arial"/>
                <w:sz w:val="17"/>
                <w:szCs w:val="17"/>
              </w:rPr>
              <w:t xml:space="preserve">Die Spvgg Rommelshausen betreibt den </w:t>
            </w:r>
            <w:r>
              <w:rPr>
                <w:rFonts w:ascii="Arial" w:hAnsi="Arial"/>
                <w:sz w:val="17"/>
                <w:szCs w:val="17"/>
              </w:rPr>
              <w:t>Sportarten- und Abteilungsübergreifenden SPORTPUNKT Kernen, der hauptamtlich geführt wird. Über die Einnahmen und Ausgaben berichtet der Vorstand in der ordentlichen Mitgliederversammlung. Ebenso wird der Mitgliederversammlung der Haushaltsplan zur Abstimm</w:t>
            </w:r>
            <w:r>
              <w:rPr>
                <w:rFonts w:ascii="Arial" w:hAnsi="Arial"/>
                <w:sz w:val="17"/>
                <w:szCs w:val="17"/>
              </w:rPr>
              <w:t>ung vorgelegt.</w:t>
            </w:r>
          </w:p>
          <w:p w14:paraId="47446BA3" w14:textId="77777777" w:rsidR="00424D48" w:rsidRDefault="00424D48">
            <w:pPr>
              <w:rPr>
                <w:rFonts w:ascii="Arial" w:hAnsi="Arial" w:cs="Arial"/>
                <w:sz w:val="17"/>
                <w:szCs w:val="17"/>
              </w:rPr>
            </w:pPr>
          </w:p>
        </w:tc>
      </w:tr>
      <w:tr w:rsidR="00424D48" w14:paraId="5CA43418" w14:textId="77777777">
        <w:tc>
          <w:tcPr>
            <w:tcW w:w="7563" w:type="dxa"/>
          </w:tcPr>
          <w:p w14:paraId="4B765FCC"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lastRenderedPageBreak/>
              <w:t>§ 16</w:t>
            </w:r>
            <w:r>
              <w:rPr>
                <w:rFonts w:ascii="Arial" w:hAnsi="Arial" w:cs="Arial"/>
                <w:bCs/>
                <w:kern w:val="32"/>
                <w:sz w:val="22"/>
                <w:szCs w:val="22"/>
              </w:rPr>
              <w:tab/>
              <w:t>Ältestenrat / Ehrungen</w:t>
            </w:r>
          </w:p>
          <w:p w14:paraId="1745F1B9" w14:textId="77777777" w:rsidR="00424D48" w:rsidRDefault="00CD5BFB">
            <w:pPr>
              <w:numPr>
                <w:ilvl w:val="1"/>
                <w:numId w:val="61"/>
              </w:numPr>
              <w:rPr>
                <w:rFonts w:ascii="Arial" w:hAnsi="Arial"/>
                <w:sz w:val="17"/>
                <w:szCs w:val="17"/>
              </w:rPr>
            </w:pPr>
            <w:r>
              <w:rPr>
                <w:rFonts w:ascii="Arial" w:hAnsi="Arial"/>
                <w:sz w:val="17"/>
                <w:szCs w:val="17"/>
              </w:rPr>
              <w:t>Der Ältestenrat des Vereins besteht – neben dem / den Ehrenvorsitzenden - aus mindestens drei weiteren Mitgliedern, die durch den Hauptausschuss jeweils auf die Dauer von zwei Jahren gewählt werden.</w:t>
            </w:r>
            <w:r>
              <w:rPr>
                <w:rFonts w:ascii="Arial" w:hAnsi="Arial"/>
                <w:sz w:val="17"/>
                <w:szCs w:val="17"/>
              </w:rPr>
              <w:br/>
              <w:t>Der Verein e</w:t>
            </w:r>
            <w:r>
              <w:rPr>
                <w:rFonts w:ascii="Arial" w:hAnsi="Arial"/>
                <w:sz w:val="17"/>
                <w:szCs w:val="17"/>
              </w:rPr>
              <w:t>hrt Mitglieder für außergewöhnliche sportliche Leistungen, für besondere Verdienste um den Verein und für langjährige Mitgliedschaft.</w:t>
            </w:r>
          </w:p>
          <w:p w14:paraId="71570D29" w14:textId="77777777" w:rsidR="00424D48" w:rsidRDefault="00CD5BFB">
            <w:pPr>
              <w:numPr>
                <w:ilvl w:val="1"/>
                <w:numId w:val="61"/>
              </w:numPr>
              <w:rPr>
                <w:rFonts w:ascii="Arial" w:hAnsi="Arial"/>
                <w:sz w:val="17"/>
                <w:szCs w:val="17"/>
              </w:rPr>
            </w:pPr>
            <w:r>
              <w:rPr>
                <w:rFonts w:ascii="Arial" w:hAnsi="Arial"/>
                <w:sz w:val="17"/>
                <w:szCs w:val="17"/>
              </w:rPr>
              <w:t>Die höchste Auszeichnung ist die Ernennung zum Ehrenvorsitzenden des Vereins.</w:t>
            </w:r>
          </w:p>
          <w:p w14:paraId="33A0DE9F" w14:textId="77777777" w:rsidR="00424D48" w:rsidRDefault="00CD5BFB">
            <w:pPr>
              <w:numPr>
                <w:ilvl w:val="1"/>
                <w:numId w:val="61"/>
              </w:numPr>
              <w:jc w:val="both"/>
              <w:rPr>
                <w:rFonts w:ascii="Arial" w:hAnsi="Arial"/>
                <w:sz w:val="17"/>
                <w:szCs w:val="17"/>
              </w:rPr>
            </w:pPr>
            <w:r>
              <w:rPr>
                <w:rFonts w:ascii="Arial" w:hAnsi="Arial"/>
                <w:sz w:val="17"/>
                <w:szCs w:val="17"/>
              </w:rPr>
              <w:t xml:space="preserve">Weitere Einzelheiten, u.a. die Aufgaben des </w:t>
            </w:r>
            <w:r>
              <w:rPr>
                <w:rFonts w:ascii="Arial" w:hAnsi="Arial"/>
                <w:sz w:val="17"/>
                <w:szCs w:val="17"/>
              </w:rPr>
              <w:t>Ältestenrats, sind in der Ehrungsordnung des Vereins geregelt.</w:t>
            </w:r>
          </w:p>
          <w:p w14:paraId="3D895600" w14:textId="77777777" w:rsidR="00424D48" w:rsidRDefault="00424D48">
            <w:pPr>
              <w:rPr>
                <w:rFonts w:ascii="StoneSans-Semibold" w:hAnsi="StoneSans-Semibold" w:cs="StoneSans-Semibold"/>
                <w:sz w:val="28"/>
                <w:szCs w:val="28"/>
              </w:rPr>
            </w:pPr>
          </w:p>
        </w:tc>
        <w:tc>
          <w:tcPr>
            <w:tcW w:w="7563" w:type="dxa"/>
          </w:tcPr>
          <w:p w14:paraId="58B5087A" w14:textId="77777777" w:rsidR="00424D48" w:rsidRDefault="00424D48">
            <w:pPr>
              <w:ind w:left="720"/>
              <w:jc w:val="both"/>
              <w:rPr>
                <w:rFonts w:ascii="Arial" w:hAnsi="Arial" w:cs="Arial"/>
                <w:b/>
                <w:bCs/>
                <w:color w:val="FF0000"/>
                <w:sz w:val="22"/>
                <w:szCs w:val="22"/>
              </w:rPr>
            </w:pPr>
          </w:p>
          <w:p w14:paraId="34131F4A" w14:textId="77777777" w:rsidR="00424D48" w:rsidRDefault="00424D48">
            <w:pPr>
              <w:jc w:val="both"/>
              <w:rPr>
                <w:rFonts w:ascii="Arial" w:hAnsi="Arial" w:cs="Arial"/>
                <w:sz w:val="17"/>
                <w:szCs w:val="17"/>
              </w:rPr>
            </w:pPr>
          </w:p>
        </w:tc>
      </w:tr>
      <w:tr w:rsidR="00424D48" w14:paraId="21DD8FD2" w14:textId="77777777">
        <w:tc>
          <w:tcPr>
            <w:tcW w:w="7563" w:type="dxa"/>
          </w:tcPr>
          <w:p w14:paraId="226F713C" w14:textId="77777777" w:rsidR="00424D48" w:rsidRDefault="00CD5BFB">
            <w:pPr>
              <w:keepNext/>
              <w:spacing w:before="240" w:after="60"/>
              <w:jc w:val="both"/>
              <w:outlineLvl w:val="0"/>
              <w:rPr>
                <w:rFonts w:ascii="Arial" w:hAnsi="Arial" w:cs="Arial"/>
                <w:bCs/>
                <w:kern w:val="32"/>
                <w:sz w:val="22"/>
                <w:szCs w:val="22"/>
              </w:rPr>
            </w:pPr>
            <w:r>
              <w:rPr>
                <w:rFonts w:ascii="Arial" w:hAnsi="Arial" w:cs="Arial"/>
                <w:bCs/>
                <w:kern w:val="32"/>
                <w:sz w:val="22"/>
                <w:szCs w:val="22"/>
              </w:rPr>
              <w:t>§ 17</w:t>
            </w:r>
            <w:r>
              <w:rPr>
                <w:rFonts w:ascii="Arial" w:hAnsi="Arial" w:cs="Arial"/>
                <w:bCs/>
                <w:kern w:val="32"/>
                <w:sz w:val="22"/>
                <w:szCs w:val="22"/>
              </w:rPr>
              <w:tab/>
              <w:t>Kassenprüfer</w:t>
            </w:r>
          </w:p>
          <w:p w14:paraId="2857CF95" w14:textId="77777777" w:rsidR="00424D48" w:rsidRDefault="00CD5BFB">
            <w:pPr>
              <w:numPr>
                <w:ilvl w:val="1"/>
                <w:numId w:val="62"/>
              </w:numPr>
              <w:autoSpaceDE w:val="0"/>
              <w:autoSpaceDN w:val="0"/>
              <w:adjustRightInd w:val="0"/>
              <w:rPr>
                <w:rFonts w:ascii="Arial" w:hAnsi="Arial" w:cs="Arial"/>
                <w:sz w:val="17"/>
                <w:szCs w:val="17"/>
              </w:rPr>
            </w:pPr>
            <w:r>
              <w:rPr>
                <w:rFonts w:ascii="Arial" w:hAnsi="Arial" w:cs="Arial"/>
                <w:sz w:val="17"/>
                <w:szCs w:val="17"/>
              </w:rPr>
              <w:t xml:space="preserve">Die Mitgliederversammlung wählt aus dem Kreis der stimmberechtigten Mitglieder zwei Kassenprüfer, die nicht dem Vorstand angehören dürfen. Die Amtsdauer der </w:t>
            </w:r>
            <w:r>
              <w:rPr>
                <w:rFonts w:ascii="Arial" w:hAnsi="Arial" w:cs="Arial"/>
                <w:sz w:val="17"/>
                <w:szCs w:val="17"/>
              </w:rPr>
              <w:t>Kassenprüfer beträgt zwei Jahre. Die Wahl der beiden Kassenprüfer erfolgt im jährlichen Wechsel.</w:t>
            </w:r>
          </w:p>
          <w:p w14:paraId="4BC3573A" w14:textId="77777777" w:rsidR="00424D48" w:rsidRDefault="00CD5BFB">
            <w:pPr>
              <w:numPr>
                <w:ilvl w:val="1"/>
                <w:numId w:val="62"/>
              </w:numPr>
              <w:autoSpaceDE w:val="0"/>
              <w:autoSpaceDN w:val="0"/>
              <w:adjustRightInd w:val="0"/>
              <w:rPr>
                <w:rFonts w:ascii="Arial" w:hAnsi="Arial" w:cs="Arial"/>
                <w:sz w:val="17"/>
                <w:szCs w:val="17"/>
              </w:rPr>
            </w:pPr>
            <w:r>
              <w:rPr>
                <w:rFonts w:ascii="Arial" w:hAnsi="Arial" w:cs="Arial"/>
                <w:sz w:val="17"/>
                <w:szCs w:val="17"/>
              </w:rPr>
              <w:t>Die Kassenprüfer sollen die Ordnungsmäßigkeit der Buchführung und der Belege sachlich und rechnerisch prüfen und dies durch ihre Unterschrift bestätigen. Der M</w:t>
            </w:r>
            <w:r>
              <w:rPr>
                <w:rFonts w:ascii="Arial" w:hAnsi="Arial" w:cs="Arial"/>
                <w:sz w:val="17"/>
                <w:szCs w:val="17"/>
              </w:rPr>
              <w:t>itgliederversammlung ist hierüber ein Bericht vorzulegen.</w:t>
            </w:r>
          </w:p>
          <w:p w14:paraId="1FF62C95" w14:textId="77777777" w:rsidR="00424D48" w:rsidRDefault="00CD5BFB">
            <w:pPr>
              <w:numPr>
                <w:ilvl w:val="1"/>
                <w:numId w:val="62"/>
              </w:numPr>
              <w:autoSpaceDE w:val="0"/>
              <w:autoSpaceDN w:val="0"/>
              <w:adjustRightInd w:val="0"/>
              <w:rPr>
                <w:rFonts w:ascii="Arial" w:hAnsi="Arial" w:cs="Arial"/>
                <w:sz w:val="17"/>
                <w:szCs w:val="17"/>
              </w:rPr>
            </w:pPr>
            <w:r>
              <w:rPr>
                <w:rFonts w:ascii="Arial" w:hAnsi="Arial" w:cs="Arial"/>
                <w:sz w:val="17"/>
                <w:szCs w:val="17"/>
              </w:rPr>
              <w:t>Bei vorgefundenen Mängeln müssen die Kassenprüfer sofort dem Vorstand berichten.</w:t>
            </w:r>
          </w:p>
          <w:p w14:paraId="421901CE" w14:textId="77777777" w:rsidR="00424D48" w:rsidRDefault="00CD5BFB">
            <w:pPr>
              <w:numPr>
                <w:ilvl w:val="1"/>
                <w:numId w:val="62"/>
              </w:numPr>
              <w:autoSpaceDE w:val="0"/>
              <w:autoSpaceDN w:val="0"/>
              <w:adjustRightInd w:val="0"/>
              <w:rPr>
                <w:rFonts w:ascii="Arial" w:hAnsi="Arial" w:cs="Arial"/>
                <w:sz w:val="17"/>
                <w:szCs w:val="17"/>
              </w:rPr>
            </w:pPr>
            <w:r>
              <w:rPr>
                <w:rFonts w:ascii="Arial" w:hAnsi="Arial" w:cs="Arial"/>
                <w:sz w:val="17"/>
                <w:szCs w:val="17"/>
              </w:rPr>
              <w:t xml:space="preserve">Bei ordnungsgemäßer Führung der Kassengeschäfte beantragen die Kassenprüfer die Entlastung. </w:t>
            </w:r>
          </w:p>
          <w:p w14:paraId="54672615" w14:textId="77777777" w:rsidR="00424D48" w:rsidRDefault="00CD5BFB">
            <w:pPr>
              <w:numPr>
                <w:ilvl w:val="1"/>
                <w:numId w:val="62"/>
              </w:numPr>
              <w:autoSpaceDE w:val="0"/>
              <w:autoSpaceDN w:val="0"/>
              <w:adjustRightInd w:val="0"/>
              <w:rPr>
                <w:rFonts w:ascii="Arial" w:hAnsi="Arial" w:cs="Arial"/>
                <w:sz w:val="17"/>
                <w:szCs w:val="17"/>
              </w:rPr>
            </w:pPr>
            <w:r>
              <w:rPr>
                <w:rFonts w:ascii="Arial" w:hAnsi="Arial" w:cs="Arial"/>
                <w:sz w:val="17"/>
                <w:szCs w:val="17"/>
              </w:rPr>
              <w:t>Einzelheiten der Kassenp</w:t>
            </w:r>
            <w:r>
              <w:rPr>
                <w:rFonts w:ascii="Arial" w:hAnsi="Arial" w:cs="Arial"/>
                <w:sz w:val="17"/>
                <w:szCs w:val="17"/>
              </w:rPr>
              <w:t>rüfung regelt die Finanzordnung.</w:t>
            </w:r>
          </w:p>
          <w:p w14:paraId="142CE333" w14:textId="77777777" w:rsidR="00424D48" w:rsidRDefault="00424D48">
            <w:pPr>
              <w:rPr>
                <w:rFonts w:ascii="StoneSans-Semibold" w:hAnsi="StoneSans-Semibold" w:cs="StoneSans-Semibold"/>
                <w:sz w:val="28"/>
                <w:szCs w:val="28"/>
              </w:rPr>
            </w:pPr>
          </w:p>
        </w:tc>
        <w:tc>
          <w:tcPr>
            <w:tcW w:w="7563" w:type="dxa"/>
          </w:tcPr>
          <w:p w14:paraId="1914E0C4" w14:textId="77777777" w:rsidR="00424D48" w:rsidRDefault="00424D48">
            <w:pPr>
              <w:rPr>
                <w:rFonts w:ascii="Arial" w:hAnsi="Arial" w:cs="Arial"/>
                <w:sz w:val="17"/>
                <w:szCs w:val="17"/>
              </w:rPr>
            </w:pPr>
          </w:p>
          <w:p w14:paraId="50FF6C62" w14:textId="77777777" w:rsidR="00424D48" w:rsidRDefault="00424D48">
            <w:pPr>
              <w:rPr>
                <w:rFonts w:ascii="Arial" w:hAnsi="Arial" w:cs="Arial"/>
                <w:sz w:val="17"/>
                <w:szCs w:val="17"/>
              </w:rPr>
            </w:pPr>
          </w:p>
          <w:p w14:paraId="71EDD9BE" w14:textId="77777777" w:rsidR="00424D48" w:rsidRDefault="00CD5BFB">
            <w:pPr>
              <w:numPr>
                <w:ilvl w:val="0"/>
                <w:numId w:val="112"/>
              </w:numPr>
              <w:contextualSpacing/>
              <w:rPr>
                <w:ins w:id="199" w:author="YK01PD6" w:date="2021-09-29T08:45:00Z"/>
                <w:rFonts w:ascii="Arial" w:hAnsi="Arial" w:cs="Arial"/>
                <w:sz w:val="17"/>
                <w:szCs w:val="17"/>
              </w:rPr>
            </w:pPr>
            <w:ins w:id="200" w:author="YK01PD6" w:date="2021-09-29T08:45:00Z">
              <w:r>
                <w:rPr>
                  <w:rFonts w:ascii="Arial" w:hAnsi="Arial" w:cs="Arial"/>
                  <w:sz w:val="17"/>
                  <w:szCs w:val="17"/>
                </w:rPr>
                <w:br/>
              </w:r>
            </w:ins>
          </w:p>
          <w:p w14:paraId="4CC74EAD" w14:textId="77777777" w:rsidR="00424D48" w:rsidRDefault="00CD5BFB">
            <w:pPr>
              <w:numPr>
                <w:ilvl w:val="0"/>
                <w:numId w:val="112"/>
              </w:numPr>
              <w:contextualSpacing/>
              <w:rPr>
                <w:ins w:id="201" w:author="YK01PD6" w:date="2021-09-29T08:45:00Z"/>
                <w:rFonts w:ascii="Arial" w:hAnsi="Arial" w:cs="Arial"/>
                <w:sz w:val="17"/>
                <w:szCs w:val="17"/>
              </w:rPr>
            </w:pPr>
            <w:ins w:id="202" w:author="YK01PD6" w:date="2021-09-29T08:45:00Z">
              <w:r>
                <w:rPr>
                  <w:rFonts w:ascii="Arial" w:hAnsi="Arial" w:cs="Arial"/>
                  <w:sz w:val="17"/>
                  <w:szCs w:val="17"/>
                </w:rPr>
                <w:br/>
              </w:r>
            </w:ins>
          </w:p>
          <w:p w14:paraId="1522180B" w14:textId="77777777" w:rsidR="00424D48" w:rsidRDefault="00CD5BFB">
            <w:pPr>
              <w:numPr>
                <w:ilvl w:val="0"/>
                <w:numId w:val="112"/>
              </w:numPr>
              <w:contextualSpacing/>
              <w:rPr>
                <w:ins w:id="203" w:author="YK01PD6" w:date="2021-09-29T08:45:00Z"/>
                <w:rFonts w:ascii="Arial" w:hAnsi="Arial" w:cs="Arial"/>
                <w:sz w:val="17"/>
                <w:szCs w:val="17"/>
              </w:rPr>
            </w:pPr>
            <w:ins w:id="204" w:author="YK01PD6" w:date="2021-09-29T08:45:00Z">
              <w:r>
                <w:rPr>
                  <w:rFonts w:ascii="Arial" w:hAnsi="Arial" w:cs="Arial"/>
                  <w:sz w:val="17"/>
                  <w:szCs w:val="17"/>
                </w:rPr>
                <w:br/>
              </w:r>
            </w:ins>
          </w:p>
          <w:p w14:paraId="580125A0" w14:textId="77777777" w:rsidR="00424D48" w:rsidRDefault="00CD5BFB">
            <w:pPr>
              <w:numPr>
                <w:ilvl w:val="0"/>
                <w:numId w:val="112"/>
              </w:numPr>
              <w:contextualSpacing/>
              <w:rPr>
                <w:ins w:id="205" w:author="YK01PD6" w:date="2021-09-29T08:45:00Z"/>
                <w:rFonts w:ascii="Arial" w:hAnsi="Arial" w:cs="Arial"/>
                <w:sz w:val="17"/>
                <w:szCs w:val="17"/>
              </w:rPr>
            </w:pPr>
            <w:ins w:id="206" w:author="YK01PD6" w:date="2021-09-29T08:45:00Z">
              <w:r>
                <w:rPr>
                  <w:rFonts w:ascii="Arial" w:hAnsi="Arial" w:cs="Arial"/>
                  <w:sz w:val="17"/>
                  <w:szCs w:val="17"/>
                </w:rPr>
                <w:br/>
              </w:r>
            </w:ins>
          </w:p>
          <w:p w14:paraId="3F0D5DD7" w14:textId="77777777" w:rsidR="00424D48" w:rsidRDefault="00CD5BFB">
            <w:pPr>
              <w:numPr>
                <w:ilvl w:val="0"/>
                <w:numId w:val="112"/>
              </w:numPr>
              <w:contextualSpacing/>
              <w:rPr>
                <w:ins w:id="207" w:author="YK01PD6" w:date="2021-09-29T08:45:00Z"/>
                <w:rFonts w:ascii="Arial" w:hAnsi="Arial" w:cs="Arial"/>
                <w:sz w:val="17"/>
                <w:szCs w:val="17"/>
              </w:rPr>
            </w:pPr>
            <w:ins w:id="208" w:author="YK01PD6" w:date="2021-09-29T08:45:00Z">
              <w:r>
                <w:rPr>
                  <w:rFonts w:ascii="Arial" w:hAnsi="Arial" w:cs="Arial"/>
                  <w:sz w:val="17"/>
                  <w:szCs w:val="17"/>
                </w:rPr>
                <w:br/>
              </w:r>
            </w:ins>
          </w:p>
          <w:p w14:paraId="7ED5DE76" w14:textId="77777777" w:rsidR="00424D48" w:rsidRDefault="00CD5BFB">
            <w:pPr>
              <w:numPr>
                <w:ilvl w:val="0"/>
                <w:numId w:val="112"/>
              </w:numPr>
              <w:contextualSpacing/>
              <w:rPr>
                <w:ins w:id="209" w:author="YK01PD6" w:date="2021-09-29T08:45:00Z"/>
                <w:rFonts w:ascii="Arial" w:hAnsi="Arial" w:cs="Arial"/>
                <w:sz w:val="17"/>
                <w:szCs w:val="17"/>
              </w:rPr>
            </w:pPr>
            <w:ins w:id="210" w:author="YK01PD6" w:date="2021-09-29T08:45:00Z">
              <w:r>
                <w:rPr>
                  <w:rFonts w:ascii="Arial" w:hAnsi="Arial" w:cs="Arial"/>
                  <w:sz w:val="17"/>
                  <w:szCs w:val="17"/>
                </w:rPr>
                <w:t>Bei vorzeitigem Ausscheiden eines Kassenprüfers kann der Vorstand bis zur nächsten Mitgliederversammlung einen Ersatzkassenprüfer kommissarisch berufen.</w:t>
              </w:r>
            </w:ins>
          </w:p>
          <w:p w14:paraId="6DC46181" w14:textId="77777777" w:rsidR="00424D48" w:rsidRDefault="00424D48">
            <w:pPr>
              <w:pStyle w:val="Listenabsatz"/>
            </w:pPr>
          </w:p>
        </w:tc>
      </w:tr>
      <w:tr w:rsidR="00424D48" w14:paraId="7997658F" w14:textId="77777777">
        <w:tc>
          <w:tcPr>
            <w:tcW w:w="7563" w:type="dxa"/>
          </w:tcPr>
          <w:p w14:paraId="4BE32BCD" w14:textId="77777777" w:rsidR="00424D48" w:rsidRDefault="00CD5BFB">
            <w:pPr>
              <w:keepNext/>
              <w:spacing w:after="60"/>
              <w:jc w:val="both"/>
              <w:outlineLvl w:val="0"/>
              <w:rPr>
                <w:rFonts w:ascii="Arial" w:hAnsi="Arial" w:cs="Arial"/>
                <w:bCs/>
                <w:kern w:val="32"/>
                <w:sz w:val="22"/>
                <w:szCs w:val="22"/>
              </w:rPr>
            </w:pPr>
            <w:r>
              <w:rPr>
                <w:rFonts w:ascii="Arial" w:hAnsi="Arial" w:cs="Arial"/>
                <w:bCs/>
                <w:kern w:val="32"/>
                <w:sz w:val="22"/>
                <w:szCs w:val="22"/>
              </w:rPr>
              <w:lastRenderedPageBreak/>
              <w:t>§ 18</w:t>
            </w:r>
            <w:r>
              <w:rPr>
                <w:rFonts w:ascii="Arial" w:hAnsi="Arial" w:cs="Arial"/>
                <w:bCs/>
                <w:kern w:val="32"/>
                <w:sz w:val="22"/>
                <w:szCs w:val="22"/>
              </w:rPr>
              <w:tab/>
              <w:t>Vereinsordnungen</w:t>
            </w:r>
          </w:p>
          <w:p w14:paraId="6514405F" w14:textId="77777777" w:rsidR="00424D48" w:rsidRDefault="00CD5BFB">
            <w:pPr>
              <w:numPr>
                <w:ilvl w:val="1"/>
                <w:numId w:val="63"/>
              </w:numPr>
              <w:rPr>
                <w:rFonts w:ascii="Arial" w:hAnsi="Arial"/>
                <w:sz w:val="17"/>
                <w:szCs w:val="17"/>
              </w:rPr>
            </w:pPr>
            <w:r>
              <w:rPr>
                <w:rFonts w:ascii="Arial" w:hAnsi="Arial"/>
                <w:sz w:val="17"/>
                <w:szCs w:val="17"/>
              </w:rPr>
              <w:t xml:space="preserve">Die Durchführung dieser </w:t>
            </w:r>
            <w:r>
              <w:rPr>
                <w:rFonts w:ascii="Arial" w:hAnsi="Arial"/>
                <w:sz w:val="17"/>
                <w:szCs w:val="17"/>
              </w:rPr>
              <w:t>Satzung erfolgt auf Basis verschiedener Vereinsordnungen in der jeweils gültigen Fassung, u.a. Beitragsordnung, Geschäftsordnungen, Finanzordnung, Jugendordnung, Abteilungsordnung, Ehrungsordnung.</w:t>
            </w:r>
          </w:p>
          <w:p w14:paraId="54F661BD" w14:textId="77777777" w:rsidR="00424D48" w:rsidRDefault="00CD5BFB">
            <w:pPr>
              <w:numPr>
                <w:ilvl w:val="1"/>
                <w:numId w:val="63"/>
              </w:numPr>
              <w:rPr>
                <w:rFonts w:ascii="Arial" w:hAnsi="Arial"/>
                <w:sz w:val="17"/>
                <w:szCs w:val="17"/>
              </w:rPr>
            </w:pPr>
            <w:r>
              <w:rPr>
                <w:rFonts w:ascii="Arial" w:hAnsi="Arial"/>
                <w:sz w:val="17"/>
                <w:szCs w:val="17"/>
              </w:rPr>
              <w:t>Die Beschlussfassung über die Beitragsordnung und Geschäfts</w:t>
            </w:r>
            <w:r>
              <w:rPr>
                <w:rFonts w:ascii="Arial" w:hAnsi="Arial"/>
                <w:sz w:val="17"/>
                <w:szCs w:val="17"/>
              </w:rPr>
              <w:t>ordnung Verein erfolgt durch die Mitgliederversammlung.</w:t>
            </w:r>
          </w:p>
          <w:p w14:paraId="0B1078B7" w14:textId="77777777" w:rsidR="00424D48" w:rsidRDefault="00CD5BFB">
            <w:pPr>
              <w:numPr>
                <w:ilvl w:val="1"/>
                <w:numId w:val="63"/>
              </w:numPr>
              <w:rPr>
                <w:rFonts w:ascii="Arial" w:hAnsi="Arial"/>
                <w:i/>
                <w:sz w:val="17"/>
                <w:szCs w:val="17"/>
              </w:rPr>
            </w:pPr>
            <w:r>
              <w:rPr>
                <w:rFonts w:ascii="Arial" w:hAnsi="Arial"/>
                <w:sz w:val="17"/>
                <w:szCs w:val="17"/>
              </w:rPr>
              <w:t>Die Beschlussfassung über die Geschäftsordnung Vorstand erfolgt durch den Vorstand.</w:t>
            </w:r>
          </w:p>
          <w:p w14:paraId="11F3AAEC" w14:textId="77777777" w:rsidR="00424D48" w:rsidRDefault="00CD5BFB">
            <w:pPr>
              <w:numPr>
                <w:ilvl w:val="1"/>
                <w:numId w:val="63"/>
              </w:numPr>
              <w:jc w:val="both"/>
              <w:rPr>
                <w:rFonts w:ascii="Arial" w:hAnsi="Arial"/>
                <w:sz w:val="17"/>
                <w:szCs w:val="17"/>
              </w:rPr>
            </w:pPr>
            <w:r>
              <w:rPr>
                <w:rFonts w:ascii="Arial" w:hAnsi="Arial"/>
                <w:sz w:val="17"/>
                <w:szCs w:val="17"/>
              </w:rPr>
              <w:t>Die Beschlussfassung über die Jugendordnung erfolgt durch die Jugendvollversammlung.</w:t>
            </w:r>
          </w:p>
          <w:p w14:paraId="4BF0DA2E" w14:textId="77777777" w:rsidR="00424D48" w:rsidRDefault="00CD5BFB">
            <w:pPr>
              <w:numPr>
                <w:ilvl w:val="1"/>
                <w:numId w:val="63"/>
              </w:numPr>
              <w:jc w:val="both"/>
              <w:rPr>
                <w:rFonts w:ascii="Arial" w:hAnsi="Arial"/>
                <w:sz w:val="17"/>
                <w:szCs w:val="17"/>
              </w:rPr>
            </w:pPr>
            <w:r>
              <w:rPr>
                <w:rFonts w:ascii="Arial" w:hAnsi="Arial"/>
                <w:sz w:val="17"/>
                <w:szCs w:val="17"/>
              </w:rPr>
              <w:t>Für den Erlass aller weiteren O</w:t>
            </w:r>
            <w:r>
              <w:rPr>
                <w:rFonts w:ascii="Arial" w:hAnsi="Arial"/>
                <w:sz w:val="17"/>
                <w:szCs w:val="17"/>
              </w:rPr>
              <w:t>rdnungen ist der Hauptausschuss zuständig.</w:t>
            </w:r>
          </w:p>
          <w:p w14:paraId="71EEE442" w14:textId="77777777" w:rsidR="00424D48" w:rsidRDefault="00424D48">
            <w:pPr>
              <w:rPr>
                <w:rFonts w:ascii="StoneSans-Semibold" w:hAnsi="StoneSans-Semibold" w:cs="StoneSans-Semibold"/>
                <w:sz w:val="28"/>
                <w:szCs w:val="28"/>
              </w:rPr>
            </w:pPr>
          </w:p>
          <w:p w14:paraId="74B7B81A" w14:textId="77777777" w:rsidR="00424D48" w:rsidRDefault="00424D48">
            <w:pPr>
              <w:rPr>
                <w:rFonts w:ascii="StoneSans-Semibold" w:hAnsi="StoneSans-Semibold" w:cs="StoneSans-Semibold"/>
                <w:sz w:val="28"/>
                <w:szCs w:val="28"/>
              </w:rPr>
            </w:pPr>
          </w:p>
          <w:p w14:paraId="471EAEA9" w14:textId="77777777" w:rsidR="00424D48" w:rsidRDefault="00424D48">
            <w:pPr>
              <w:rPr>
                <w:rFonts w:ascii="StoneSans-Semibold" w:hAnsi="StoneSans-Semibold" w:cs="StoneSans-Semibold"/>
                <w:sz w:val="28"/>
                <w:szCs w:val="28"/>
              </w:rPr>
            </w:pPr>
          </w:p>
          <w:p w14:paraId="7F1F74EA" w14:textId="77777777" w:rsidR="00424D48" w:rsidRDefault="00424D48">
            <w:pPr>
              <w:rPr>
                <w:rFonts w:ascii="StoneSans-Semibold" w:hAnsi="StoneSans-Semibold" w:cs="StoneSans-Semibold"/>
                <w:sz w:val="28"/>
                <w:szCs w:val="28"/>
              </w:rPr>
            </w:pPr>
          </w:p>
          <w:p w14:paraId="74D527F2" w14:textId="77777777" w:rsidR="00424D48" w:rsidRDefault="00424D48">
            <w:pPr>
              <w:rPr>
                <w:rFonts w:ascii="StoneSans-Semibold" w:hAnsi="StoneSans-Semibold" w:cs="StoneSans-Semibold"/>
                <w:sz w:val="28"/>
                <w:szCs w:val="28"/>
              </w:rPr>
            </w:pPr>
          </w:p>
        </w:tc>
        <w:tc>
          <w:tcPr>
            <w:tcW w:w="7563" w:type="dxa"/>
          </w:tcPr>
          <w:p w14:paraId="306A6155" w14:textId="77777777" w:rsidR="00424D48" w:rsidRDefault="00424D48">
            <w:pPr>
              <w:ind w:left="720"/>
              <w:rPr>
                <w:ins w:id="211" w:author="YK01PD6" w:date="2021-09-29T08:46:00Z"/>
                <w:rFonts w:ascii="Arial" w:hAnsi="Arial" w:cs="Arial"/>
                <w:sz w:val="17"/>
                <w:szCs w:val="17"/>
              </w:rPr>
            </w:pPr>
          </w:p>
          <w:p w14:paraId="7C24BB70" w14:textId="77777777" w:rsidR="00424D48" w:rsidRDefault="00424D48">
            <w:pPr>
              <w:ind w:left="720"/>
              <w:rPr>
                <w:ins w:id="212" w:author="YK01PD6" w:date="2021-09-29T08:46:00Z"/>
                <w:rFonts w:ascii="Arial" w:hAnsi="Arial" w:cs="Arial"/>
                <w:sz w:val="17"/>
                <w:szCs w:val="17"/>
              </w:rPr>
            </w:pPr>
          </w:p>
          <w:p w14:paraId="2837B56B" w14:textId="77777777" w:rsidR="00424D48" w:rsidRDefault="00CD5BFB">
            <w:pPr>
              <w:numPr>
                <w:ilvl w:val="1"/>
                <w:numId w:val="80"/>
              </w:numPr>
              <w:rPr>
                <w:ins w:id="213" w:author="YK01PD6" w:date="2021-09-29T08:46:00Z"/>
                <w:rFonts w:ascii="Arial" w:hAnsi="Arial"/>
                <w:sz w:val="17"/>
                <w:szCs w:val="17"/>
              </w:rPr>
            </w:pPr>
            <w:r>
              <w:rPr>
                <w:rFonts w:ascii="Arial" w:hAnsi="Arial"/>
                <w:sz w:val="17"/>
                <w:szCs w:val="17"/>
              </w:rPr>
              <w:t>Die Durchführung dieser Satzung erfolgt auf Basis verschiedener Vereinsordnungen in der jeweils gültigen Fassung, u.a. Beitragsordnung, Geschäftsordnungen, Finanzordnung</w:t>
            </w:r>
            <w:ins w:id="214" w:author="YK01PD6" w:date="2021-09-29T08:46:00Z">
              <w:r>
                <w:rPr>
                  <w:rFonts w:ascii="Arial" w:hAnsi="Arial"/>
                  <w:sz w:val="17"/>
                  <w:szCs w:val="17"/>
                </w:rPr>
                <w:t xml:space="preserve">, </w:t>
              </w:r>
              <w:r>
                <w:rPr>
                  <w:rFonts w:ascii="Arial" w:hAnsi="Arial"/>
                  <w:sz w:val="17"/>
                  <w:szCs w:val="17"/>
                </w:rPr>
                <w:t>Datenschutzordnung</w:t>
              </w:r>
            </w:ins>
            <w:r>
              <w:rPr>
                <w:rFonts w:ascii="Arial" w:hAnsi="Arial"/>
                <w:sz w:val="17"/>
                <w:szCs w:val="17"/>
              </w:rPr>
              <w:t>, Jugendordnung, Abteilungsordnung, Ehrungsordnung.</w:t>
            </w:r>
            <w:r>
              <w:rPr>
                <w:rFonts w:ascii="Arial" w:hAnsi="Arial"/>
                <w:sz w:val="17"/>
                <w:szCs w:val="17"/>
              </w:rPr>
              <w:br/>
            </w:r>
          </w:p>
          <w:p w14:paraId="7C379BEA" w14:textId="77777777" w:rsidR="00424D48" w:rsidRDefault="00CD5BFB">
            <w:pPr>
              <w:numPr>
                <w:ilvl w:val="1"/>
                <w:numId w:val="80"/>
              </w:numPr>
              <w:rPr>
                <w:ins w:id="215" w:author="YK01PD6" w:date="2021-09-29T08:46:00Z"/>
                <w:rFonts w:ascii="Arial" w:hAnsi="Arial"/>
                <w:i/>
                <w:sz w:val="17"/>
                <w:szCs w:val="17"/>
              </w:rPr>
            </w:pPr>
            <w:ins w:id="216" w:author="YK01PD6" w:date="2021-09-29T08:46:00Z">
              <w:r>
                <w:rPr>
                  <w:rFonts w:ascii="Arial" w:hAnsi="Arial"/>
                  <w:sz w:val="17"/>
                  <w:szCs w:val="17"/>
                </w:rPr>
                <w:br/>
              </w:r>
            </w:ins>
          </w:p>
          <w:p w14:paraId="7C655C3C" w14:textId="77777777" w:rsidR="00424D48" w:rsidRDefault="00CD5BFB">
            <w:pPr>
              <w:numPr>
                <w:ilvl w:val="1"/>
                <w:numId w:val="80"/>
              </w:numPr>
              <w:rPr>
                <w:ins w:id="217" w:author="YK01PD6" w:date="2021-09-29T08:46:00Z"/>
                <w:rFonts w:ascii="Arial" w:hAnsi="Arial"/>
                <w:i/>
                <w:sz w:val="17"/>
                <w:szCs w:val="17"/>
              </w:rPr>
            </w:pPr>
            <w:r>
              <w:rPr>
                <w:rFonts w:ascii="Arial" w:hAnsi="Arial"/>
                <w:sz w:val="17"/>
                <w:szCs w:val="17"/>
              </w:rPr>
              <w:t xml:space="preserve">Die Beschlussfassung über die Geschäftsordnung Vorstand </w:t>
            </w:r>
            <w:ins w:id="218" w:author="YK01PD6" w:date="2021-09-29T08:46:00Z">
              <w:r>
                <w:rPr>
                  <w:rFonts w:ascii="Arial" w:hAnsi="Arial"/>
                  <w:b/>
                  <w:bCs/>
                  <w:sz w:val="17"/>
                  <w:szCs w:val="17"/>
                  <w:rPrChange w:id="219" w:author="Peter Hörterich" w:date="2021-09-07T10:53:00Z">
                    <w:rPr>
                      <w:rFonts w:ascii="Arial" w:hAnsi="Arial"/>
                      <w:sz w:val="17"/>
                      <w:szCs w:val="17"/>
                    </w:rPr>
                  </w:rPrChange>
                </w:rPr>
                <w:t xml:space="preserve">und die </w:t>
              </w:r>
              <w:r>
                <w:rPr>
                  <w:rFonts w:ascii="Arial" w:hAnsi="Arial"/>
                  <w:sz w:val="17"/>
                  <w:szCs w:val="17"/>
                </w:rPr>
                <w:t xml:space="preserve">Datenschutzordnung </w:t>
              </w:r>
            </w:ins>
            <w:r>
              <w:rPr>
                <w:rFonts w:ascii="Arial" w:hAnsi="Arial"/>
                <w:sz w:val="17"/>
                <w:szCs w:val="17"/>
              </w:rPr>
              <w:t>erfolgt durch den Vorstand</w:t>
            </w:r>
            <w:ins w:id="220" w:author="YK01PD6" w:date="2021-09-29T08:46:00Z">
              <w:r>
                <w:rPr>
                  <w:rFonts w:ascii="Arial" w:hAnsi="Arial"/>
                  <w:sz w:val="17"/>
                  <w:szCs w:val="17"/>
                </w:rPr>
                <w:br/>
              </w:r>
            </w:ins>
          </w:p>
          <w:p w14:paraId="5790704B" w14:textId="77777777" w:rsidR="00424D48" w:rsidRDefault="00CD5BFB">
            <w:pPr>
              <w:numPr>
                <w:ilvl w:val="1"/>
                <w:numId w:val="80"/>
              </w:numPr>
              <w:rPr>
                <w:ins w:id="221" w:author="YK01PD6" w:date="2021-09-29T08:46:00Z"/>
                <w:rFonts w:ascii="Arial" w:hAnsi="Arial" w:cs="Arial"/>
                <w:sz w:val="17"/>
                <w:szCs w:val="17"/>
              </w:rPr>
            </w:pPr>
            <w:ins w:id="222" w:author="YK01PD6" w:date="2021-09-29T08:46:00Z">
              <w:r>
                <w:rPr>
                  <w:rFonts w:ascii="Arial" w:hAnsi="Arial" w:cs="Arial"/>
                  <w:sz w:val="17"/>
                  <w:szCs w:val="17"/>
                </w:rPr>
                <w:br/>
              </w:r>
            </w:ins>
          </w:p>
          <w:p w14:paraId="5B30C8E2" w14:textId="77777777" w:rsidR="00424D48" w:rsidRDefault="00424D48" w:rsidP="00424D48">
            <w:pPr>
              <w:numPr>
                <w:ilvl w:val="1"/>
                <w:numId w:val="80"/>
              </w:numPr>
              <w:rPr>
                <w:rFonts w:ascii="Arial" w:hAnsi="Arial" w:cs="Arial"/>
                <w:sz w:val="17"/>
                <w:szCs w:val="17"/>
              </w:rPr>
              <w:pPrChange w:id="223" w:author="YK01PD6" w:date="2021-09-29T08:46:00Z">
                <w:pPr>
                  <w:ind w:left="720"/>
                </w:pPr>
              </w:pPrChange>
            </w:pPr>
          </w:p>
        </w:tc>
      </w:tr>
      <w:tr w:rsidR="00424D48" w14:paraId="6CD2E387" w14:textId="77777777">
        <w:tc>
          <w:tcPr>
            <w:tcW w:w="7563" w:type="dxa"/>
          </w:tcPr>
          <w:p w14:paraId="40200886" w14:textId="77777777" w:rsidR="00424D48" w:rsidRDefault="00424D48">
            <w:pPr>
              <w:jc w:val="both"/>
              <w:rPr>
                <w:rFonts w:ascii="Arial" w:hAnsi="Arial"/>
                <w:sz w:val="17"/>
                <w:szCs w:val="17"/>
              </w:rPr>
            </w:pPr>
          </w:p>
          <w:p w14:paraId="27F3D3F9" w14:textId="77777777" w:rsidR="00424D48" w:rsidRDefault="00CD5BFB">
            <w:pPr>
              <w:keepNext/>
              <w:spacing w:after="60"/>
              <w:jc w:val="both"/>
              <w:outlineLvl w:val="0"/>
              <w:rPr>
                <w:rFonts w:ascii="Arial" w:hAnsi="Arial" w:cs="Arial"/>
                <w:bCs/>
                <w:kern w:val="32"/>
                <w:sz w:val="22"/>
                <w:szCs w:val="22"/>
              </w:rPr>
            </w:pPr>
            <w:r>
              <w:rPr>
                <w:rFonts w:ascii="Arial" w:hAnsi="Arial" w:cs="Arial"/>
                <w:bCs/>
                <w:kern w:val="32"/>
                <w:sz w:val="22"/>
                <w:szCs w:val="22"/>
              </w:rPr>
              <w:t>§ 19</w:t>
            </w:r>
            <w:r>
              <w:rPr>
                <w:rFonts w:ascii="Arial" w:hAnsi="Arial" w:cs="Arial"/>
                <w:bCs/>
                <w:kern w:val="32"/>
                <w:sz w:val="22"/>
                <w:szCs w:val="22"/>
              </w:rPr>
              <w:tab/>
              <w:t>Vergütung von Vereinstätigkeiten</w:t>
            </w:r>
          </w:p>
          <w:p w14:paraId="5017C262" w14:textId="77777777" w:rsidR="00424D48" w:rsidRDefault="00CD5BFB">
            <w:pPr>
              <w:numPr>
                <w:ilvl w:val="1"/>
                <w:numId w:val="64"/>
              </w:numPr>
              <w:rPr>
                <w:rFonts w:ascii="Arial" w:hAnsi="Arial"/>
                <w:sz w:val="17"/>
                <w:szCs w:val="17"/>
              </w:rPr>
            </w:pPr>
            <w:r>
              <w:rPr>
                <w:rFonts w:ascii="Arial" w:hAnsi="Arial"/>
                <w:sz w:val="17"/>
                <w:szCs w:val="17"/>
              </w:rPr>
              <w:t xml:space="preserve">Die Tätigkeiten der </w:t>
            </w:r>
            <w:r>
              <w:rPr>
                <w:rFonts w:ascii="Arial" w:hAnsi="Arial"/>
                <w:sz w:val="17"/>
                <w:szCs w:val="17"/>
              </w:rPr>
              <w:t>Organe des Vereins werden grundsätzlich ehrenamtlich ausgeübt.</w:t>
            </w:r>
          </w:p>
          <w:p w14:paraId="3A891C05" w14:textId="77777777" w:rsidR="00424D48" w:rsidRDefault="00CD5BFB">
            <w:pPr>
              <w:numPr>
                <w:ilvl w:val="1"/>
                <w:numId w:val="64"/>
              </w:numPr>
              <w:rPr>
                <w:rFonts w:ascii="Arial" w:hAnsi="Arial"/>
                <w:sz w:val="17"/>
                <w:szCs w:val="17"/>
              </w:rPr>
            </w:pPr>
            <w:r>
              <w:rPr>
                <w:rFonts w:ascii="Arial" w:hAnsi="Arial"/>
                <w:sz w:val="17"/>
                <w:szCs w:val="17"/>
              </w:rPr>
              <w:t>Bei Bedarf können Vereinsämter oder Tätigkeiten im Auftrag des Vereins im Rahmen der haushaltsrechtlichen Möglichkeiten gegen Zahlung einer Aufwandsentschädigung nach § 3 Nr. 26 a EStG ausgeübt</w:t>
            </w:r>
            <w:r>
              <w:rPr>
                <w:rFonts w:ascii="Arial" w:hAnsi="Arial"/>
                <w:sz w:val="17"/>
                <w:szCs w:val="17"/>
              </w:rPr>
              <w:t xml:space="preserve"> werden.</w:t>
            </w:r>
          </w:p>
          <w:p w14:paraId="3904AD4E" w14:textId="77777777" w:rsidR="00424D48" w:rsidRDefault="00CD5BFB">
            <w:pPr>
              <w:numPr>
                <w:ilvl w:val="1"/>
                <w:numId w:val="64"/>
              </w:numPr>
              <w:ind w:left="708"/>
              <w:jc w:val="both"/>
              <w:rPr>
                <w:rFonts w:ascii="Arial" w:hAnsi="Arial"/>
                <w:sz w:val="17"/>
                <w:szCs w:val="17"/>
              </w:rPr>
            </w:pPr>
            <w:r>
              <w:rPr>
                <w:rFonts w:ascii="Arial" w:hAnsi="Arial"/>
                <w:sz w:val="17"/>
                <w:szCs w:val="17"/>
              </w:rPr>
              <w:t>Zur Erledigung von Geschäftsführungsaufgaben und zur Führung der Geschäftsstelle ist der Vorstand ermächtigt, im Rahmen der haushaltsrechtlichen Möglichkeiten hauptamtliche Beschäftigte anzustellen.</w:t>
            </w:r>
          </w:p>
          <w:p w14:paraId="037959BD" w14:textId="77777777" w:rsidR="00424D48" w:rsidRDefault="00CD5BFB">
            <w:pPr>
              <w:numPr>
                <w:ilvl w:val="1"/>
                <w:numId w:val="64"/>
              </w:numPr>
              <w:rPr>
                <w:rFonts w:ascii="Arial" w:hAnsi="Arial"/>
                <w:sz w:val="17"/>
                <w:szCs w:val="17"/>
              </w:rPr>
            </w:pPr>
            <w:r>
              <w:rPr>
                <w:rFonts w:ascii="Arial" w:hAnsi="Arial"/>
                <w:sz w:val="17"/>
                <w:szCs w:val="17"/>
              </w:rPr>
              <w:t xml:space="preserve">Für im Zusammenhang mit der Vereinstätigkeit in </w:t>
            </w:r>
            <w:r>
              <w:rPr>
                <w:rFonts w:ascii="Arial" w:hAnsi="Arial"/>
                <w:sz w:val="17"/>
                <w:szCs w:val="17"/>
              </w:rPr>
              <w:t>den Organen entstehende Auslagen kann Ersatz geleistet werden.</w:t>
            </w:r>
          </w:p>
          <w:p w14:paraId="61745750" w14:textId="77777777" w:rsidR="00424D48" w:rsidRDefault="00CD5BFB">
            <w:pPr>
              <w:numPr>
                <w:ilvl w:val="1"/>
                <w:numId w:val="64"/>
              </w:numPr>
              <w:rPr>
                <w:rFonts w:ascii="Arial" w:hAnsi="Arial"/>
                <w:sz w:val="17"/>
                <w:szCs w:val="17"/>
              </w:rPr>
            </w:pPr>
            <w:r>
              <w:rPr>
                <w:rFonts w:ascii="Arial" w:hAnsi="Arial"/>
                <w:sz w:val="17"/>
                <w:szCs w:val="17"/>
              </w:rPr>
              <w:t>Weitere Einzelheiten sind in der Finanzordnung des Vereins geregelt.</w:t>
            </w:r>
          </w:p>
          <w:p w14:paraId="474685FB" w14:textId="77777777" w:rsidR="00424D48" w:rsidRDefault="00424D48">
            <w:pPr>
              <w:rPr>
                <w:rFonts w:ascii="StoneSans-Semibold" w:hAnsi="StoneSans-Semibold" w:cs="StoneSans-Semibold"/>
                <w:sz w:val="28"/>
                <w:szCs w:val="28"/>
              </w:rPr>
            </w:pPr>
          </w:p>
        </w:tc>
        <w:tc>
          <w:tcPr>
            <w:tcW w:w="7563" w:type="dxa"/>
          </w:tcPr>
          <w:p w14:paraId="778ED9ED" w14:textId="77777777" w:rsidR="00424D48" w:rsidRDefault="00424D48">
            <w:pPr>
              <w:rPr>
                <w:rFonts w:ascii="Arial" w:hAnsi="Arial" w:cs="Arial"/>
                <w:sz w:val="17"/>
                <w:szCs w:val="17"/>
              </w:rPr>
            </w:pPr>
          </w:p>
          <w:p w14:paraId="3E4B60F1" w14:textId="77777777" w:rsidR="00424D48" w:rsidRDefault="00424D48">
            <w:pPr>
              <w:rPr>
                <w:rFonts w:ascii="Arial" w:hAnsi="Arial" w:cs="Arial"/>
                <w:sz w:val="17"/>
                <w:szCs w:val="17"/>
              </w:rPr>
            </w:pPr>
          </w:p>
        </w:tc>
      </w:tr>
      <w:tr w:rsidR="00424D48" w14:paraId="3BC06DAC" w14:textId="77777777">
        <w:tc>
          <w:tcPr>
            <w:tcW w:w="7563" w:type="dxa"/>
          </w:tcPr>
          <w:p w14:paraId="716F940C" w14:textId="77777777" w:rsidR="00424D48" w:rsidRDefault="00CD5BFB">
            <w:pPr>
              <w:jc w:val="both"/>
              <w:rPr>
                <w:rFonts w:ascii="Arial" w:hAnsi="Arial" w:cs="Arial"/>
                <w:sz w:val="22"/>
                <w:szCs w:val="22"/>
              </w:rPr>
            </w:pPr>
            <w:r>
              <w:rPr>
                <w:rFonts w:ascii="Arial" w:hAnsi="Arial" w:cs="Arial"/>
                <w:sz w:val="22"/>
                <w:szCs w:val="22"/>
              </w:rPr>
              <w:t>§ 20</w:t>
            </w:r>
            <w:r>
              <w:rPr>
                <w:rFonts w:ascii="Arial" w:hAnsi="Arial" w:cs="Arial"/>
                <w:sz w:val="22"/>
                <w:szCs w:val="22"/>
              </w:rPr>
              <w:tab/>
              <w:t>Strafbestimmungen</w:t>
            </w:r>
          </w:p>
          <w:p w14:paraId="608F80AD" w14:textId="77777777" w:rsidR="00424D48" w:rsidRDefault="00CD5BFB">
            <w:pPr>
              <w:autoSpaceDE w:val="0"/>
              <w:autoSpaceDN w:val="0"/>
              <w:adjustRightInd w:val="0"/>
              <w:ind w:left="720"/>
              <w:rPr>
                <w:rFonts w:ascii="Arial" w:hAnsi="Arial" w:cs="Arial"/>
                <w:sz w:val="17"/>
                <w:szCs w:val="17"/>
              </w:rPr>
            </w:pPr>
            <w:r>
              <w:rPr>
                <w:rFonts w:ascii="Arial" w:hAnsi="Arial" w:cs="Arial"/>
                <w:sz w:val="17"/>
                <w:szCs w:val="17"/>
              </w:rPr>
              <w:t xml:space="preserve">Sämtliche Mitglieder des Vereins unterliegen einer Strafgewalt. Der Vorstand kann gegen </w:t>
            </w:r>
            <w:r>
              <w:rPr>
                <w:rFonts w:ascii="Arial" w:hAnsi="Arial" w:cs="Arial"/>
                <w:sz w:val="17"/>
                <w:szCs w:val="17"/>
              </w:rPr>
              <w:t>Mitglieder, die sich gegen die Satzung, gegen Beschlüsse der Organe, das Ansehen, die Ehre und das Vermögen des Vereins vergehen, folgende Maßnahmen verhängen:</w:t>
            </w:r>
          </w:p>
          <w:p w14:paraId="7C485179" w14:textId="77777777" w:rsidR="00424D48" w:rsidRDefault="00CD5BFB">
            <w:pPr>
              <w:numPr>
                <w:ilvl w:val="1"/>
                <w:numId w:val="65"/>
              </w:numPr>
              <w:autoSpaceDE w:val="0"/>
              <w:autoSpaceDN w:val="0"/>
              <w:adjustRightInd w:val="0"/>
              <w:jc w:val="both"/>
              <w:rPr>
                <w:rFonts w:ascii="Arial" w:hAnsi="Arial" w:cs="Arial"/>
                <w:sz w:val="17"/>
                <w:szCs w:val="17"/>
              </w:rPr>
            </w:pPr>
            <w:r>
              <w:rPr>
                <w:rFonts w:ascii="Arial" w:hAnsi="Arial" w:cs="Arial"/>
                <w:sz w:val="17"/>
                <w:szCs w:val="17"/>
              </w:rPr>
              <w:t>Verweis</w:t>
            </w:r>
          </w:p>
          <w:p w14:paraId="7D6A8CFC" w14:textId="77777777" w:rsidR="00424D48" w:rsidRDefault="00CD5BFB">
            <w:pPr>
              <w:numPr>
                <w:ilvl w:val="1"/>
                <w:numId w:val="65"/>
              </w:numPr>
              <w:autoSpaceDE w:val="0"/>
              <w:autoSpaceDN w:val="0"/>
              <w:adjustRightInd w:val="0"/>
              <w:ind w:left="714" w:hanging="357"/>
              <w:rPr>
                <w:rFonts w:ascii="Arial" w:hAnsi="Arial" w:cs="Arial"/>
                <w:sz w:val="17"/>
                <w:szCs w:val="17"/>
              </w:rPr>
            </w:pPr>
            <w:r>
              <w:rPr>
                <w:rFonts w:ascii="Arial" w:hAnsi="Arial" w:cs="Arial"/>
                <w:sz w:val="17"/>
                <w:szCs w:val="17"/>
              </w:rPr>
              <w:t>zeitlich begrenztes Verbot der Teilnahme am Sportbetrieb und an Veranstaltungen des Vere</w:t>
            </w:r>
            <w:r>
              <w:rPr>
                <w:rFonts w:ascii="Arial" w:hAnsi="Arial" w:cs="Arial"/>
                <w:sz w:val="17"/>
                <w:szCs w:val="17"/>
              </w:rPr>
              <w:t>ins</w:t>
            </w:r>
          </w:p>
          <w:p w14:paraId="7BAF8D77" w14:textId="77777777" w:rsidR="00424D48" w:rsidRDefault="00CD5BFB">
            <w:pPr>
              <w:numPr>
                <w:ilvl w:val="1"/>
                <w:numId w:val="65"/>
              </w:numPr>
              <w:autoSpaceDE w:val="0"/>
              <w:autoSpaceDN w:val="0"/>
              <w:adjustRightInd w:val="0"/>
              <w:ind w:left="714" w:hanging="357"/>
              <w:rPr>
                <w:rFonts w:ascii="Arial" w:hAnsi="Arial" w:cs="Arial"/>
                <w:sz w:val="17"/>
                <w:szCs w:val="17"/>
              </w:rPr>
            </w:pPr>
            <w:r>
              <w:rPr>
                <w:rFonts w:ascii="Arial" w:hAnsi="Arial" w:cs="Arial"/>
                <w:sz w:val="17"/>
                <w:szCs w:val="17"/>
              </w:rPr>
              <w:t>Geldstrafe bis zu EUR 250,-- je Einzelfall</w:t>
            </w:r>
          </w:p>
          <w:p w14:paraId="18D2FA0E" w14:textId="77777777" w:rsidR="00424D48" w:rsidRDefault="00CD5BFB">
            <w:pPr>
              <w:numPr>
                <w:ilvl w:val="1"/>
                <w:numId w:val="65"/>
              </w:numPr>
              <w:autoSpaceDE w:val="0"/>
              <w:autoSpaceDN w:val="0"/>
              <w:adjustRightInd w:val="0"/>
              <w:ind w:left="714" w:hanging="357"/>
              <w:jc w:val="both"/>
              <w:rPr>
                <w:rFonts w:ascii="StoneSans" w:hAnsi="StoneSans" w:cs="StoneSans"/>
                <w:sz w:val="17"/>
                <w:szCs w:val="17"/>
              </w:rPr>
            </w:pPr>
            <w:r>
              <w:rPr>
                <w:rFonts w:ascii="Arial" w:hAnsi="Arial" w:cs="Arial"/>
                <w:sz w:val="17"/>
                <w:szCs w:val="17"/>
              </w:rPr>
              <w:t>Ausschluss gem. § 6 Ziffer 4 der Satzung</w:t>
            </w:r>
          </w:p>
          <w:p w14:paraId="70CFAD3F" w14:textId="77777777" w:rsidR="00424D48" w:rsidRDefault="00424D48">
            <w:pPr>
              <w:rPr>
                <w:rFonts w:ascii="StoneSans-Semibold" w:hAnsi="StoneSans-Semibold" w:cs="StoneSans-Semibold"/>
                <w:sz w:val="28"/>
                <w:szCs w:val="28"/>
              </w:rPr>
            </w:pPr>
          </w:p>
        </w:tc>
        <w:tc>
          <w:tcPr>
            <w:tcW w:w="7563" w:type="dxa"/>
          </w:tcPr>
          <w:p w14:paraId="6A3632A2" w14:textId="77777777" w:rsidR="00424D48" w:rsidRDefault="00424D48">
            <w:pPr>
              <w:rPr>
                <w:ins w:id="224" w:author="YK01PD6" w:date="2021-09-29T08:47:00Z"/>
                <w:rFonts w:ascii="Arial" w:hAnsi="Arial" w:cs="Arial"/>
                <w:sz w:val="17"/>
                <w:szCs w:val="17"/>
              </w:rPr>
            </w:pPr>
          </w:p>
          <w:p w14:paraId="3C416EA8" w14:textId="77777777" w:rsidR="00424D48" w:rsidRDefault="00CD5BFB">
            <w:pPr>
              <w:autoSpaceDE w:val="0"/>
              <w:autoSpaceDN w:val="0"/>
              <w:adjustRightInd w:val="0"/>
              <w:ind w:left="720"/>
              <w:rPr>
                <w:rFonts w:ascii="Arial" w:hAnsi="Arial" w:cs="Arial"/>
                <w:sz w:val="17"/>
                <w:szCs w:val="17"/>
              </w:rPr>
            </w:pPr>
            <w:r>
              <w:rPr>
                <w:rFonts w:ascii="Arial" w:hAnsi="Arial" w:cs="Arial"/>
                <w:sz w:val="17"/>
                <w:szCs w:val="17"/>
              </w:rPr>
              <w:t xml:space="preserve">Sämtliche Mitglieder des Vereins unterliegen </w:t>
            </w:r>
            <w:ins w:id="225" w:author="YK01PD6" w:date="2021-09-29T08:47:00Z">
              <w:r>
                <w:rPr>
                  <w:rFonts w:ascii="Arial" w:hAnsi="Arial" w:cs="Arial"/>
                  <w:sz w:val="17"/>
                  <w:szCs w:val="17"/>
                </w:rPr>
                <w:t xml:space="preserve">der Ordnungsgewalt des Vereins. </w:t>
              </w:r>
            </w:ins>
            <w:r>
              <w:rPr>
                <w:rFonts w:ascii="Arial" w:hAnsi="Arial" w:cs="Arial"/>
                <w:sz w:val="17"/>
                <w:szCs w:val="17"/>
              </w:rPr>
              <w:t xml:space="preserve">Der Vorstand kann gegen Mitglieder, die gegen die Satzung oder gegen Beschlüsse der </w:t>
            </w:r>
            <w:r>
              <w:rPr>
                <w:rFonts w:ascii="Arial" w:hAnsi="Arial" w:cs="Arial"/>
                <w:sz w:val="17"/>
                <w:szCs w:val="17"/>
              </w:rPr>
              <w:t>Organe</w:t>
            </w:r>
            <w:ins w:id="226" w:author="YK01PD6" w:date="2021-09-29T08:47:00Z">
              <w:r>
                <w:rPr>
                  <w:rFonts w:ascii="Arial" w:hAnsi="Arial" w:cs="Arial"/>
                  <w:sz w:val="17"/>
                  <w:szCs w:val="17"/>
                </w:rPr>
                <w:t xml:space="preserve"> verstoßen </w:t>
              </w:r>
            </w:ins>
            <w:r>
              <w:rPr>
                <w:rFonts w:ascii="Arial" w:hAnsi="Arial" w:cs="Arial"/>
                <w:sz w:val="17"/>
                <w:szCs w:val="17"/>
              </w:rPr>
              <w:t xml:space="preserve">oder das Ansehen, die Ehre und das Vermögen des Vereins </w:t>
            </w:r>
            <w:ins w:id="227" w:author="YK01PD6" w:date="2021-09-29T08:47:00Z">
              <w:r>
                <w:rPr>
                  <w:rFonts w:ascii="Arial" w:hAnsi="Arial" w:cs="Arial"/>
                  <w:sz w:val="17"/>
                  <w:szCs w:val="17"/>
                </w:rPr>
                <w:t xml:space="preserve">schädigen, </w:t>
              </w:r>
            </w:ins>
            <w:r>
              <w:rPr>
                <w:rFonts w:ascii="Arial" w:hAnsi="Arial" w:cs="Arial"/>
                <w:sz w:val="17"/>
                <w:szCs w:val="17"/>
              </w:rPr>
              <w:t>folgende Maßnahmen verhängen:</w:t>
            </w:r>
          </w:p>
          <w:p w14:paraId="353EFBE6" w14:textId="77777777" w:rsidR="00424D48" w:rsidRDefault="00CD5BFB">
            <w:pPr>
              <w:numPr>
                <w:ilvl w:val="1"/>
                <w:numId w:val="100"/>
              </w:numPr>
              <w:autoSpaceDE w:val="0"/>
              <w:autoSpaceDN w:val="0"/>
              <w:adjustRightInd w:val="0"/>
              <w:ind w:left="714" w:hanging="357"/>
              <w:jc w:val="both"/>
              <w:rPr>
                <w:ins w:id="228" w:author="YK01PD6" w:date="2021-09-29T08:47:00Z"/>
                <w:rFonts w:ascii="Arial" w:hAnsi="Arial" w:cs="Arial"/>
                <w:sz w:val="17"/>
                <w:szCs w:val="17"/>
              </w:rPr>
            </w:pPr>
            <w:ins w:id="229" w:author="YK01PD6" w:date="2021-09-29T08:47:00Z">
              <w:r>
                <w:rPr>
                  <w:rFonts w:ascii="Arial" w:hAnsi="Arial" w:cs="Arial"/>
                  <w:sz w:val="17"/>
                  <w:szCs w:val="17"/>
                </w:rPr>
                <w:br/>
              </w:r>
            </w:ins>
          </w:p>
          <w:p w14:paraId="4C526A5D" w14:textId="77777777" w:rsidR="00424D48" w:rsidRDefault="00CD5BFB">
            <w:pPr>
              <w:numPr>
                <w:ilvl w:val="1"/>
                <w:numId w:val="100"/>
              </w:numPr>
              <w:autoSpaceDE w:val="0"/>
              <w:autoSpaceDN w:val="0"/>
              <w:adjustRightInd w:val="0"/>
              <w:ind w:left="714" w:hanging="357"/>
              <w:jc w:val="both"/>
              <w:rPr>
                <w:ins w:id="230" w:author="YK01PD6" w:date="2021-09-29T08:47:00Z"/>
                <w:rFonts w:ascii="Arial" w:hAnsi="Arial" w:cs="Arial"/>
                <w:sz w:val="17"/>
                <w:szCs w:val="17"/>
              </w:rPr>
            </w:pPr>
            <w:ins w:id="231" w:author="YK01PD6" w:date="2021-09-29T08:47:00Z">
              <w:r>
                <w:rPr>
                  <w:rFonts w:ascii="Arial" w:hAnsi="Arial" w:cs="Arial"/>
                  <w:sz w:val="17"/>
                  <w:szCs w:val="17"/>
                </w:rPr>
                <w:br/>
              </w:r>
            </w:ins>
          </w:p>
          <w:p w14:paraId="10C75A63" w14:textId="77777777" w:rsidR="00424D48" w:rsidRDefault="00CD5BFB">
            <w:pPr>
              <w:numPr>
                <w:ilvl w:val="1"/>
                <w:numId w:val="100"/>
              </w:numPr>
              <w:autoSpaceDE w:val="0"/>
              <w:autoSpaceDN w:val="0"/>
              <w:adjustRightInd w:val="0"/>
              <w:ind w:left="714" w:hanging="357"/>
              <w:jc w:val="both"/>
              <w:rPr>
                <w:ins w:id="232" w:author="YK01PD6" w:date="2021-09-29T08:49:00Z"/>
                <w:rFonts w:ascii="Arial" w:hAnsi="Arial" w:cs="Arial"/>
                <w:sz w:val="17"/>
                <w:szCs w:val="17"/>
              </w:rPr>
            </w:pPr>
            <w:ins w:id="233" w:author="YK01PD6" w:date="2021-09-29T08:49:00Z">
              <w:r>
                <w:rPr>
                  <w:rFonts w:ascii="Arial" w:hAnsi="Arial" w:cs="Arial"/>
                  <w:sz w:val="17"/>
                  <w:szCs w:val="17"/>
                </w:rPr>
                <w:br/>
              </w:r>
            </w:ins>
          </w:p>
          <w:p w14:paraId="4AE35152" w14:textId="77777777" w:rsidR="00424D48" w:rsidRDefault="00CD5BFB">
            <w:pPr>
              <w:numPr>
                <w:ilvl w:val="1"/>
                <w:numId w:val="100"/>
              </w:numPr>
              <w:autoSpaceDE w:val="0"/>
              <w:autoSpaceDN w:val="0"/>
              <w:adjustRightInd w:val="0"/>
              <w:ind w:left="714" w:hanging="357"/>
              <w:jc w:val="both"/>
              <w:rPr>
                <w:ins w:id="234" w:author="YK01PD6" w:date="2021-09-29T08:47:00Z"/>
                <w:rFonts w:ascii="Arial" w:hAnsi="Arial" w:cs="Arial"/>
                <w:sz w:val="17"/>
                <w:szCs w:val="17"/>
              </w:rPr>
            </w:pPr>
            <w:ins w:id="235" w:author="YK01PD6" w:date="2021-09-29T08:47:00Z">
              <w:r>
                <w:rPr>
                  <w:rFonts w:ascii="Arial" w:hAnsi="Arial" w:cs="Arial"/>
                  <w:sz w:val="17"/>
                  <w:szCs w:val="17"/>
                </w:rPr>
                <w:br/>
              </w:r>
            </w:ins>
          </w:p>
          <w:p w14:paraId="0DB389F6" w14:textId="77777777" w:rsidR="00424D48" w:rsidRDefault="00424D48">
            <w:pPr>
              <w:autoSpaceDE w:val="0"/>
              <w:autoSpaceDN w:val="0"/>
              <w:adjustRightInd w:val="0"/>
              <w:ind w:left="714"/>
              <w:jc w:val="both"/>
            </w:pPr>
          </w:p>
        </w:tc>
      </w:tr>
      <w:tr w:rsidR="00424D48" w14:paraId="259F261F" w14:textId="77777777">
        <w:tc>
          <w:tcPr>
            <w:tcW w:w="7563" w:type="dxa"/>
          </w:tcPr>
          <w:p w14:paraId="603C2803" w14:textId="77777777" w:rsidR="00424D48" w:rsidRDefault="00424D48">
            <w:pPr>
              <w:autoSpaceDE w:val="0"/>
              <w:autoSpaceDN w:val="0"/>
              <w:adjustRightInd w:val="0"/>
              <w:ind w:left="714"/>
              <w:jc w:val="both"/>
              <w:rPr>
                <w:rFonts w:ascii="StoneSans" w:hAnsi="StoneSans" w:cs="StoneSans"/>
                <w:sz w:val="17"/>
                <w:szCs w:val="17"/>
              </w:rPr>
            </w:pPr>
          </w:p>
          <w:p w14:paraId="7ED7F4B2" w14:textId="77777777" w:rsidR="00424D48" w:rsidRDefault="00CD5BFB">
            <w:pPr>
              <w:keepNext/>
              <w:spacing w:after="60"/>
              <w:jc w:val="both"/>
              <w:outlineLvl w:val="0"/>
              <w:rPr>
                <w:rFonts w:ascii="Arial" w:hAnsi="Arial" w:cs="Arial"/>
                <w:bCs/>
                <w:kern w:val="32"/>
                <w:sz w:val="22"/>
                <w:szCs w:val="22"/>
              </w:rPr>
            </w:pPr>
            <w:r>
              <w:rPr>
                <w:rFonts w:ascii="Arial" w:hAnsi="Arial" w:cs="Arial"/>
                <w:bCs/>
                <w:kern w:val="32"/>
                <w:sz w:val="22"/>
                <w:szCs w:val="22"/>
              </w:rPr>
              <w:t>§ 21</w:t>
            </w:r>
            <w:r>
              <w:rPr>
                <w:rFonts w:ascii="Arial" w:hAnsi="Arial" w:cs="Arial"/>
                <w:bCs/>
                <w:kern w:val="32"/>
                <w:sz w:val="22"/>
                <w:szCs w:val="22"/>
              </w:rPr>
              <w:tab/>
              <w:t>Datenschutz</w:t>
            </w:r>
          </w:p>
          <w:p w14:paraId="3DD3494D" w14:textId="77777777" w:rsidR="00424D48" w:rsidRDefault="00CD5BFB">
            <w:pPr>
              <w:keepNext/>
              <w:ind w:left="708"/>
              <w:jc w:val="both"/>
              <w:outlineLvl w:val="0"/>
              <w:rPr>
                <w:rFonts w:ascii="Arial" w:hAnsi="Arial" w:cs="Arial"/>
                <w:kern w:val="32"/>
                <w:sz w:val="17"/>
                <w:szCs w:val="17"/>
              </w:rPr>
            </w:pPr>
            <w:r>
              <w:rPr>
                <w:rFonts w:ascii="Arial" w:hAnsi="Arial" w:cs="Arial"/>
                <w:kern w:val="32"/>
                <w:sz w:val="17"/>
                <w:szCs w:val="17"/>
              </w:rPr>
              <w:t xml:space="preserve">Der Verein orientiert sich beim Datenschutz ausschließlich an der </w:t>
            </w:r>
            <w:r>
              <w:rPr>
                <w:rFonts w:ascii="Arial" w:hAnsi="Arial" w:cs="Arial"/>
                <w:kern w:val="32"/>
                <w:sz w:val="17"/>
                <w:szCs w:val="17"/>
              </w:rPr>
              <w:t>Datenschutz-Grundverordnung (DS-GVO) in der jeweils geltenden Fassung. Die Einzelheiten zur Erhebung, Verarbeitung und Nutzung von personenbezogenen Daten werden in einem gesonderten Regelwerk, der Datenschutzordnung des Vereins, dokumentiert.</w:t>
            </w:r>
          </w:p>
          <w:p w14:paraId="6DAFD388" w14:textId="77777777" w:rsidR="00424D48" w:rsidRDefault="00CD5BFB">
            <w:pPr>
              <w:ind w:left="708"/>
              <w:contextualSpacing/>
              <w:rPr>
                <w:rFonts w:ascii="Arial" w:hAnsi="Arial" w:cs="Arial"/>
                <w:color w:val="FF0000"/>
                <w:sz w:val="17"/>
                <w:szCs w:val="17"/>
              </w:rPr>
            </w:pPr>
            <w:r>
              <w:rPr>
                <w:rFonts w:ascii="Arial" w:hAnsi="Arial" w:cs="Arial"/>
                <w:sz w:val="17"/>
                <w:szCs w:val="17"/>
              </w:rPr>
              <w:t xml:space="preserve">Die </w:t>
            </w:r>
            <w:r>
              <w:rPr>
                <w:rFonts w:ascii="Arial" w:hAnsi="Arial" w:cs="Arial"/>
                <w:sz w:val="17"/>
                <w:szCs w:val="17"/>
              </w:rPr>
              <w:t>Datenschutzordnung wird vom Vorstand beschlossen. Der Vorstand bestellt darüber hinaus einen Datenschutzbeauftragten.</w:t>
            </w:r>
            <w:r>
              <w:rPr>
                <w:rFonts w:ascii="Arial" w:hAnsi="Arial" w:cs="Arial"/>
                <w:color w:val="FF0000"/>
                <w:sz w:val="17"/>
                <w:szCs w:val="17"/>
              </w:rPr>
              <w:br/>
            </w:r>
          </w:p>
          <w:p w14:paraId="0D52E9F7" w14:textId="77777777" w:rsidR="00424D48" w:rsidRDefault="00424D48">
            <w:pPr>
              <w:rPr>
                <w:rFonts w:ascii="StoneSans-Semibold" w:hAnsi="StoneSans-Semibold" w:cs="StoneSans-Semibold"/>
                <w:sz w:val="28"/>
                <w:szCs w:val="28"/>
              </w:rPr>
            </w:pPr>
          </w:p>
        </w:tc>
        <w:tc>
          <w:tcPr>
            <w:tcW w:w="7563" w:type="dxa"/>
          </w:tcPr>
          <w:p w14:paraId="40E66F63" w14:textId="77777777" w:rsidR="00424D48" w:rsidRDefault="00CD5BFB">
            <w:pPr>
              <w:rPr>
                <w:ins w:id="236" w:author="YK01PD6" w:date="2021-09-29T08:48:00Z"/>
                <w:rFonts w:ascii="Arial" w:hAnsi="Arial" w:cs="Arial"/>
                <w:sz w:val="17"/>
                <w:szCs w:val="17"/>
              </w:rPr>
            </w:pPr>
            <w:r>
              <w:rPr>
                <w:rFonts w:ascii="Arial" w:hAnsi="Arial" w:cs="Arial"/>
                <w:sz w:val="17"/>
                <w:szCs w:val="17"/>
              </w:rPr>
              <w:br/>
            </w:r>
          </w:p>
          <w:p w14:paraId="634C0DD1" w14:textId="77777777" w:rsidR="00424D48" w:rsidRPr="00424D48" w:rsidRDefault="00CD5BFB">
            <w:pPr>
              <w:numPr>
                <w:ilvl w:val="0"/>
                <w:numId w:val="82"/>
              </w:numPr>
              <w:contextualSpacing/>
              <w:rPr>
                <w:ins w:id="237" w:author="YK01PD6" w:date="2021-09-29T08:49:00Z"/>
                <w:rFonts w:ascii="Arial" w:hAnsi="Arial" w:cs="Arial"/>
                <w:color w:val="0070C0"/>
                <w:sz w:val="17"/>
                <w:szCs w:val="17"/>
                <w:rPrChange w:id="238" w:author="YK01PD6" w:date="2021-09-16T13:14:00Z">
                  <w:rPr>
                    <w:ins w:id="239" w:author="YK01PD6" w:date="2021-09-29T08:49:00Z"/>
                    <w:rFonts w:ascii="Arial" w:hAnsi="Arial" w:cs="Arial"/>
                    <w:sz w:val="17"/>
                    <w:szCs w:val="17"/>
                  </w:rPr>
                </w:rPrChange>
              </w:rPr>
            </w:pPr>
            <w:ins w:id="240" w:author="YK01PD6" w:date="2021-09-29T08:49:00Z">
              <w:r>
                <w:rPr>
                  <w:rFonts w:ascii="Arial" w:hAnsi="Arial" w:cs="Arial"/>
                  <w:color w:val="0070C0"/>
                  <w:sz w:val="17"/>
                  <w:szCs w:val="17"/>
                  <w:rPrChange w:id="241" w:author="YK01PD6" w:date="2021-09-16T13:14:00Z">
                    <w:rPr>
                      <w:rFonts w:ascii="Arial" w:hAnsi="Arial" w:cs="Arial"/>
                      <w:sz w:val="17"/>
                      <w:szCs w:val="17"/>
                    </w:rPr>
                  </w:rPrChange>
                </w:rPr>
                <w:t>Unter Beachtung der gesetzlichen Vorgaben und Bestimmungen der EU-Datenschutz-Grundverordnung (DSGVO) und des Bundesdatenschutzgesetze</w:t>
              </w:r>
              <w:r>
                <w:rPr>
                  <w:rFonts w:ascii="Arial" w:hAnsi="Arial" w:cs="Arial"/>
                  <w:color w:val="0070C0"/>
                  <w:sz w:val="17"/>
                  <w:szCs w:val="17"/>
                  <w:rPrChange w:id="242" w:author="YK01PD6" w:date="2021-09-16T13:14:00Z">
                    <w:rPr>
                      <w:rFonts w:ascii="Arial" w:hAnsi="Arial" w:cs="Arial"/>
                      <w:sz w:val="17"/>
                      <w:szCs w:val="17"/>
                    </w:rPr>
                  </w:rPrChange>
                </w:rPr>
                <w:t>s (BDSG) werden zur Erfüllung der Zwecke und Aufgaben des Vereins personenbezogene Daten über persönliche und sachliche Verhältnisse der Mitglieder des Vereins erhoben und in dem vereinseigenen IT-System gespeichert, genutzt und verarbeitet.</w:t>
              </w:r>
              <w:r>
                <w:rPr>
                  <w:rFonts w:ascii="Arial" w:hAnsi="Arial" w:cs="Arial"/>
                  <w:color w:val="0070C0"/>
                  <w:sz w:val="17"/>
                  <w:szCs w:val="17"/>
                  <w:rPrChange w:id="243" w:author="YK01PD6" w:date="2021-09-16T13:14:00Z">
                    <w:rPr>
                      <w:rFonts w:ascii="Arial" w:hAnsi="Arial" w:cs="Arial"/>
                      <w:sz w:val="17"/>
                      <w:szCs w:val="17"/>
                    </w:rPr>
                  </w:rPrChange>
                </w:rPr>
                <w:br/>
              </w:r>
            </w:ins>
          </w:p>
          <w:p w14:paraId="77BAF77E" w14:textId="77777777" w:rsidR="00424D48" w:rsidRPr="00424D48" w:rsidRDefault="00CD5BFB">
            <w:pPr>
              <w:numPr>
                <w:ilvl w:val="0"/>
                <w:numId w:val="82"/>
              </w:numPr>
              <w:contextualSpacing/>
              <w:rPr>
                <w:ins w:id="244" w:author="YK01PD6" w:date="2021-09-29T08:49:00Z"/>
                <w:rFonts w:ascii="Arial" w:hAnsi="Arial" w:cs="Arial"/>
                <w:color w:val="0070C0"/>
                <w:sz w:val="17"/>
                <w:szCs w:val="17"/>
                <w:rPrChange w:id="245" w:author="YK01PD6" w:date="2021-09-16T13:14:00Z">
                  <w:rPr>
                    <w:ins w:id="246" w:author="YK01PD6" w:date="2021-09-29T08:49:00Z"/>
                    <w:rFonts w:ascii="Arial" w:hAnsi="Arial" w:cs="Arial"/>
                    <w:sz w:val="17"/>
                    <w:szCs w:val="17"/>
                  </w:rPr>
                </w:rPrChange>
              </w:rPr>
            </w:pPr>
            <w:ins w:id="247" w:author="YK01PD6" w:date="2021-09-29T08:49:00Z">
              <w:r>
                <w:rPr>
                  <w:rFonts w:ascii="Arial" w:hAnsi="Arial" w:cs="Arial"/>
                  <w:color w:val="0070C0"/>
                  <w:sz w:val="17"/>
                  <w:szCs w:val="17"/>
                  <w:rPrChange w:id="248" w:author="YK01PD6" w:date="2021-09-16T13:14:00Z">
                    <w:rPr>
                      <w:rFonts w:ascii="Arial" w:hAnsi="Arial" w:cs="Arial"/>
                      <w:sz w:val="17"/>
                      <w:szCs w:val="17"/>
                    </w:rPr>
                  </w:rPrChange>
                </w:rPr>
                <w:t>Der Verein er</w:t>
              </w:r>
              <w:r>
                <w:rPr>
                  <w:rFonts w:ascii="Arial" w:hAnsi="Arial" w:cs="Arial"/>
                  <w:color w:val="0070C0"/>
                  <w:sz w:val="17"/>
                  <w:szCs w:val="17"/>
                  <w:rPrChange w:id="249" w:author="YK01PD6" w:date="2021-09-16T13:14:00Z">
                    <w:rPr>
                      <w:rFonts w:ascii="Arial" w:hAnsi="Arial" w:cs="Arial"/>
                      <w:sz w:val="17"/>
                      <w:szCs w:val="17"/>
                    </w:rPr>
                  </w:rPrChange>
                </w:rPr>
                <w:t>lässt eine Datenschutzordnung, in der weitere Einzelheiten der Datenerhebung und der Datenverwendung sowie technische und organisatorische Maßnahmen zum Schutz der Daten aufgeführt sind.</w:t>
              </w:r>
              <w:r>
                <w:rPr>
                  <w:rFonts w:ascii="Arial" w:hAnsi="Arial" w:cs="Arial"/>
                  <w:color w:val="0070C0"/>
                  <w:sz w:val="17"/>
                  <w:szCs w:val="17"/>
                  <w:rPrChange w:id="250" w:author="YK01PD6" w:date="2021-09-16T13:14:00Z">
                    <w:rPr>
                      <w:rFonts w:ascii="Arial" w:hAnsi="Arial" w:cs="Arial"/>
                      <w:sz w:val="17"/>
                      <w:szCs w:val="17"/>
                    </w:rPr>
                  </w:rPrChange>
                </w:rPr>
                <w:br/>
                <w:t xml:space="preserve"> </w:t>
              </w:r>
            </w:ins>
          </w:p>
          <w:p w14:paraId="5AB5A48B" w14:textId="77777777" w:rsidR="00424D48" w:rsidRDefault="00CD5BFB">
            <w:pPr>
              <w:numPr>
                <w:ilvl w:val="0"/>
                <w:numId w:val="82"/>
              </w:numPr>
              <w:contextualSpacing/>
              <w:rPr>
                <w:ins w:id="251" w:author="YK01PD6" w:date="2021-09-29T08:49:00Z"/>
                <w:rFonts w:ascii="Arial" w:hAnsi="Arial" w:cs="Arial"/>
                <w:sz w:val="17"/>
                <w:szCs w:val="17"/>
              </w:rPr>
            </w:pPr>
            <w:ins w:id="252" w:author="YK01PD6" w:date="2021-09-29T08:49:00Z">
              <w:r>
                <w:rPr>
                  <w:rFonts w:ascii="Arial" w:hAnsi="Arial" w:cs="Arial"/>
                  <w:color w:val="0070C0"/>
                  <w:sz w:val="17"/>
                  <w:szCs w:val="17"/>
                  <w:rPrChange w:id="253" w:author="YK01PD6" w:date="2021-09-16T13:14:00Z">
                    <w:rPr>
                      <w:rFonts w:ascii="Arial" w:hAnsi="Arial" w:cs="Arial"/>
                      <w:sz w:val="17"/>
                      <w:szCs w:val="17"/>
                    </w:rPr>
                  </w:rPrChange>
                </w:rPr>
                <w:t xml:space="preserve">Die Datenschutzordnung wird vom Vorstand beschlossen. Der Vorstand </w:t>
              </w:r>
              <w:r>
                <w:rPr>
                  <w:rFonts w:ascii="Arial" w:hAnsi="Arial" w:cs="Arial"/>
                  <w:color w:val="0070C0"/>
                  <w:sz w:val="17"/>
                  <w:szCs w:val="17"/>
                  <w:rPrChange w:id="254" w:author="YK01PD6" w:date="2021-09-16T13:14:00Z">
                    <w:rPr>
                      <w:rFonts w:ascii="Arial" w:hAnsi="Arial" w:cs="Arial"/>
                      <w:sz w:val="17"/>
                      <w:szCs w:val="17"/>
                    </w:rPr>
                  </w:rPrChange>
                </w:rPr>
                <w:t>bestellt darüber hinaus einen Datenschutzbeauftragten.</w:t>
              </w:r>
              <w:r>
                <w:rPr>
                  <w:rFonts w:ascii="Arial" w:hAnsi="Arial" w:cs="Arial"/>
                  <w:color w:val="0070C0"/>
                  <w:sz w:val="17"/>
                  <w:szCs w:val="17"/>
                </w:rPr>
                <w:br/>
              </w:r>
            </w:ins>
          </w:p>
          <w:p w14:paraId="0576476F" w14:textId="77777777" w:rsidR="00424D48" w:rsidRPr="00424D48" w:rsidRDefault="00CD5BFB" w:rsidP="00424D48">
            <w:pPr>
              <w:pStyle w:val="Listenabsatz"/>
              <w:numPr>
                <w:ilvl w:val="0"/>
                <w:numId w:val="82"/>
              </w:numPr>
              <w:rPr>
                <w:rFonts w:ascii="Arial" w:hAnsi="Arial" w:cs="Arial"/>
                <w:sz w:val="17"/>
                <w:szCs w:val="17"/>
                <w:rPrChange w:id="255" w:author="YK01PD6" w:date="2021-09-29T08:50:00Z">
                  <w:rPr/>
                </w:rPrChange>
              </w:rPr>
              <w:pPrChange w:id="256" w:author="YK01PD6" w:date="2021-09-29T08:50:00Z">
                <w:pPr/>
              </w:pPrChange>
            </w:pPr>
            <w:ins w:id="257" w:author="YK01PD6" w:date="2021-09-29T08:49:00Z">
              <w:r>
                <w:rPr>
                  <w:rFonts w:ascii="Arial" w:hAnsi="Arial" w:cs="Arial"/>
                  <w:color w:val="0070C0"/>
                  <w:sz w:val="17"/>
                  <w:szCs w:val="17"/>
                  <w:rPrChange w:id="258" w:author="YK01PD6" w:date="2021-09-29T08:49:00Z">
                    <w:rPr>
                      <w:rFonts w:ascii="Arial" w:hAnsi="Arial" w:cs="Arial"/>
                      <w:sz w:val="17"/>
                      <w:szCs w:val="17"/>
                    </w:rPr>
                  </w:rPrChange>
                </w:rPr>
                <w:t xml:space="preserve">Zur Gewährleistung der </w:t>
              </w:r>
              <w:proofErr w:type="gramStart"/>
              <w:r>
                <w:rPr>
                  <w:rFonts w:ascii="Arial" w:hAnsi="Arial" w:cs="Arial"/>
                  <w:color w:val="0070C0"/>
                  <w:sz w:val="17"/>
                  <w:szCs w:val="17"/>
                  <w:rPrChange w:id="259" w:author="YK01PD6" w:date="2021-09-29T08:49:00Z">
                    <w:rPr>
                      <w:rFonts w:ascii="Arial" w:hAnsi="Arial" w:cs="Arial"/>
                      <w:sz w:val="17"/>
                      <w:szCs w:val="17"/>
                    </w:rPr>
                  </w:rPrChange>
                </w:rPr>
                <w:t>Aktualität</w:t>
              </w:r>
              <w:proofErr w:type="gramEnd"/>
              <w:r>
                <w:rPr>
                  <w:rFonts w:ascii="Arial" w:hAnsi="Arial" w:cs="Arial"/>
                  <w:color w:val="0070C0"/>
                  <w:sz w:val="17"/>
                  <w:szCs w:val="17"/>
                  <w:rPrChange w:id="260" w:author="YK01PD6" w:date="2021-09-29T08:49:00Z">
                    <w:rPr>
                      <w:rFonts w:ascii="Arial" w:hAnsi="Arial" w:cs="Arial"/>
                      <w:sz w:val="17"/>
                      <w:szCs w:val="17"/>
                    </w:rPr>
                  </w:rPrChange>
                </w:rPr>
                <w:t xml:space="preserve"> der gemäß Nr. 1 erfassten Daten sind die Mitglieder verpflichtet, Veränderungen umgehend dem Verein mitzuteilen.</w:t>
              </w:r>
            </w:ins>
            <w:r>
              <w:rPr>
                <w:rFonts w:ascii="Arial" w:hAnsi="Arial" w:cs="Arial"/>
                <w:sz w:val="17"/>
                <w:szCs w:val="17"/>
              </w:rPr>
              <w:br/>
            </w:r>
          </w:p>
        </w:tc>
      </w:tr>
      <w:tr w:rsidR="00424D48" w14:paraId="52DC4E06" w14:textId="77777777">
        <w:tc>
          <w:tcPr>
            <w:tcW w:w="7563" w:type="dxa"/>
          </w:tcPr>
          <w:p w14:paraId="658640F6" w14:textId="77777777" w:rsidR="00424D48" w:rsidRDefault="00CD5BFB">
            <w:pPr>
              <w:keepNext/>
              <w:spacing w:after="60"/>
              <w:jc w:val="both"/>
              <w:outlineLvl w:val="0"/>
              <w:rPr>
                <w:rFonts w:ascii="Arial" w:hAnsi="Arial" w:cs="Arial"/>
                <w:bCs/>
                <w:kern w:val="32"/>
                <w:sz w:val="22"/>
                <w:szCs w:val="22"/>
              </w:rPr>
            </w:pPr>
            <w:r>
              <w:rPr>
                <w:rFonts w:ascii="Arial" w:hAnsi="Arial" w:cs="Arial"/>
                <w:bCs/>
                <w:kern w:val="32"/>
                <w:sz w:val="22"/>
                <w:szCs w:val="22"/>
              </w:rPr>
              <w:t>§ 22</w:t>
            </w:r>
            <w:r>
              <w:rPr>
                <w:rFonts w:ascii="Arial" w:hAnsi="Arial" w:cs="Arial"/>
                <w:bCs/>
                <w:kern w:val="32"/>
                <w:sz w:val="22"/>
                <w:szCs w:val="22"/>
              </w:rPr>
              <w:tab/>
              <w:t xml:space="preserve">Auflösung </w:t>
            </w:r>
          </w:p>
          <w:p w14:paraId="6A770511" w14:textId="77777777" w:rsidR="00424D48" w:rsidRDefault="00CD5BFB">
            <w:pPr>
              <w:numPr>
                <w:ilvl w:val="1"/>
                <w:numId w:val="67"/>
              </w:numPr>
              <w:autoSpaceDE w:val="0"/>
              <w:autoSpaceDN w:val="0"/>
              <w:adjustRightInd w:val="0"/>
              <w:rPr>
                <w:rFonts w:ascii="Arial" w:hAnsi="Arial" w:cs="Arial"/>
                <w:sz w:val="17"/>
                <w:szCs w:val="17"/>
              </w:rPr>
            </w:pPr>
            <w:r>
              <w:rPr>
                <w:rFonts w:ascii="Arial" w:hAnsi="Arial" w:cs="Arial"/>
                <w:sz w:val="17"/>
                <w:szCs w:val="17"/>
              </w:rPr>
              <w:t xml:space="preserve">Die Auflösung des Vereins kann </w:t>
            </w:r>
            <w:r>
              <w:rPr>
                <w:rFonts w:ascii="Arial" w:hAnsi="Arial" w:cs="Arial"/>
                <w:sz w:val="17"/>
                <w:szCs w:val="17"/>
              </w:rPr>
              <w:t>nur in einer Mitgliederversammlung beschlossen werden, bei deren Einberufung die Beschlussfassung über die Vereinsauflösung den Mitgliedern angekündigt ist.</w:t>
            </w:r>
          </w:p>
          <w:p w14:paraId="730A45FF" w14:textId="77777777" w:rsidR="00424D48" w:rsidRDefault="00CD5BFB">
            <w:pPr>
              <w:numPr>
                <w:ilvl w:val="1"/>
                <w:numId w:val="67"/>
              </w:numPr>
              <w:rPr>
                <w:rFonts w:ascii="Arial" w:hAnsi="Arial" w:cs="Arial"/>
                <w:sz w:val="17"/>
                <w:szCs w:val="17"/>
              </w:rPr>
            </w:pPr>
            <w:r>
              <w:rPr>
                <w:rFonts w:ascii="Arial" w:hAnsi="Arial" w:cs="Arial"/>
                <w:sz w:val="17"/>
                <w:szCs w:val="17"/>
              </w:rPr>
              <w:t>Der Beschluss über die Auflösung des Vereins bedarf der Mehrheit von drei Viertel der anwesenden st</w:t>
            </w:r>
            <w:r>
              <w:rPr>
                <w:rFonts w:ascii="Arial" w:hAnsi="Arial" w:cs="Arial"/>
                <w:sz w:val="17"/>
                <w:szCs w:val="17"/>
              </w:rPr>
              <w:t>immberechtigten Mitglieder.</w:t>
            </w:r>
          </w:p>
          <w:p w14:paraId="6C2C4C42" w14:textId="77777777" w:rsidR="00424D48" w:rsidRDefault="00CD5BFB">
            <w:pPr>
              <w:numPr>
                <w:ilvl w:val="1"/>
                <w:numId w:val="67"/>
              </w:numPr>
              <w:autoSpaceDE w:val="0"/>
              <w:autoSpaceDN w:val="0"/>
              <w:adjustRightInd w:val="0"/>
              <w:rPr>
                <w:rFonts w:ascii="Arial" w:hAnsi="Arial" w:cs="Arial"/>
                <w:sz w:val="17"/>
                <w:szCs w:val="17"/>
              </w:rPr>
            </w:pPr>
            <w:r>
              <w:rPr>
                <w:rFonts w:ascii="Arial" w:hAnsi="Arial" w:cs="Arial"/>
                <w:sz w:val="17"/>
                <w:szCs w:val="17"/>
              </w:rPr>
              <w:t>Für den Fall der Auflösung bestellt die Mitgliederversammlung zwei Liquidatoren, die die Geschäfte des Vereins abzuwickeln haben. Falls die Mitgliederversammlung nichts anderes beschließt, sind der erste Vorsitzende und der stel</w:t>
            </w:r>
            <w:r>
              <w:rPr>
                <w:rFonts w:ascii="Arial" w:hAnsi="Arial" w:cs="Arial"/>
                <w:sz w:val="17"/>
                <w:szCs w:val="17"/>
              </w:rPr>
              <w:t>lvertretende Vorsitzende gemeinsam vertretungsberechtigte Liquidatoren.</w:t>
            </w:r>
          </w:p>
          <w:p w14:paraId="7A766D4B" w14:textId="77777777" w:rsidR="00424D48" w:rsidRDefault="00CD5BFB">
            <w:pPr>
              <w:numPr>
                <w:ilvl w:val="1"/>
                <w:numId w:val="67"/>
              </w:numPr>
              <w:autoSpaceDE w:val="0"/>
              <w:autoSpaceDN w:val="0"/>
              <w:adjustRightInd w:val="0"/>
              <w:jc w:val="both"/>
              <w:rPr>
                <w:rFonts w:ascii="Arial" w:hAnsi="Arial" w:cs="Arial"/>
                <w:sz w:val="17"/>
                <w:szCs w:val="17"/>
              </w:rPr>
            </w:pPr>
            <w:r>
              <w:rPr>
                <w:rFonts w:ascii="Arial" w:hAnsi="Arial" w:cs="Arial"/>
                <w:sz w:val="17"/>
                <w:szCs w:val="17"/>
              </w:rPr>
              <w:t xml:space="preserve">Bei Auflösung oder Aufhebung des Vereins oder bei Wegfall steuerbegünstigter Zwecke fällt das Vermögen des Vereins an die Gemeinde Kernen i.R., die es unmittelbar und </w:t>
            </w:r>
            <w:r>
              <w:rPr>
                <w:rFonts w:ascii="Arial" w:hAnsi="Arial" w:cs="Arial"/>
                <w:sz w:val="17"/>
                <w:szCs w:val="17"/>
              </w:rPr>
              <w:t>ausschließlich für gemeinnützige Zwecke zur Förderung des Sports verwenden darf.</w:t>
            </w:r>
          </w:p>
        </w:tc>
        <w:tc>
          <w:tcPr>
            <w:tcW w:w="7563" w:type="dxa"/>
          </w:tcPr>
          <w:p w14:paraId="2C4BD70D" w14:textId="77777777" w:rsidR="00424D48" w:rsidRDefault="00424D48">
            <w:pPr>
              <w:pStyle w:val="Listenabsatz"/>
              <w:rPr>
                <w:rFonts w:ascii="Arial" w:hAnsi="Arial" w:cs="Arial"/>
                <w:sz w:val="17"/>
                <w:szCs w:val="17"/>
              </w:rPr>
            </w:pPr>
          </w:p>
          <w:p w14:paraId="7485CA7D" w14:textId="77777777" w:rsidR="00424D48" w:rsidRDefault="00424D48">
            <w:pPr>
              <w:pStyle w:val="Listenabsatz"/>
              <w:rPr>
                <w:rFonts w:ascii="Arial" w:hAnsi="Arial" w:cs="Arial"/>
                <w:sz w:val="17"/>
                <w:szCs w:val="17"/>
              </w:rPr>
            </w:pPr>
          </w:p>
          <w:p w14:paraId="4BB6032A" w14:textId="77777777" w:rsidR="00424D48" w:rsidRDefault="00CD5BFB">
            <w:pPr>
              <w:numPr>
                <w:ilvl w:val="0"/>
                <w:numId w:val="111"/>
              </w:numPr>
              <w:contextualSpacing/>
              <w:rPr>
                <w:ins w:id="261" w:author="YK01PD6" w:date="2021-09-16T13:11:00Z"/>
                <w:rFonts w:ascii="Arial" w:hAnsi="Arial" w:cs="Arial"/>
                <w:sz w:val="17"/>
                <w:szCs w:val="17"/>
              </w:rPr>
            </w:pPr>
            <w:ins w:id="262" w:author="YK01PD6" w:date="2021-09-16T13:11:00Z">
              <w:r>
                <w:rPr>
                  <w:rFonts w:ascii="Arial" w:hAnsi="Arial" w:cs="Arial"/>
                  <w:sz w:val="17"/>
                  <w:szCs w:val="17"/>
                </w:rPr>
                <w:br/>
              </w:r>
            </w:ins>
          </w:p>
          <w:p w14:paraId="20A42F83" w14:textId="77777777" w:rsidR="00424D48" w:rsidRDefault="00CD5BFB">
            <w:pPr>
              <w:numPr>
                <w:ilvl w:val="0"/>
                <w:numId w:val="111"/>
              </w:numPr>
              <w:contextualSpacing/>
              <w:rPr>
                <w:ins w:id="263" w:author="YK01PD6" w:date="2021-09-16T13:11:00Z"/>
                <w:rFonts w:ascii="Arial" w:hAnsi="Arial" w:cs="Arial"/>
                <w:sz w:val="17"/>
                <w:szCs w:val="17"/>
              </w:rPr>
            </w:pPr>
            <w:ins w:id="264" w:author="YK01PD6" w:date="2021-09-16T13:11:00Z">
              <w:r>
                <w:rPr>
                  <w:rFonts w:ascii="Arial" w:hAnsi="Arial" w:cs="Arial"/>
                  <w:sz w:val="17"/>
                  <w:szCs w:val="17"/>
                </w:rPr>
                <w:br/>
              </w:r>
            </w:ins>
          </w:p>
          <w:p w14:paraId="55BF727B" w14:textId="77777777" w:rsidR="00424D48" w:rsidRDefault="00CD5BFB">
            <w:pPr>
              <w:numPr>
                <w:ilvl w:val="0"/>
                <w:numId w:val="111"/>
              </w:numPr>
              <w:autoSpaceDE w:val="0"/>
              <w:autoSpaceDN w:val="0"/>
              <w:adjustRightInd w:val="0"/>
              <w:contextualSpacing/>
              <w:rPr>
                <w:ins w:id="265" w:author="YK01PD6" w:date="2021-09-16T13:11:00Z"/>
                <w:rFonts w:ascii="Arial" w:hAnsi="Arial" w:cs="Arial"/>
                <w:sz w:val="17"/>
                <w:szCs w:val="17"/>
              </w:rPr>
            </w:pPr>
            <w:r>
              <w:rPr>
                <w:rFonts w:ascii="Arial" w:hAnsi="Arial" w:cs="Arial"/>
                <w:sz w:val="17"/>
                <w:szCs w:val="17"/>
              </w:rPr>
              <w:t xml:space="preserve">Für den Fall der Auflösung bestellt die Mitgliederversammlung zwei Liquidatoren, die die Geschäfte des Vereins abzuwickeln haben. Falls die Mitgliederversammlung nichts </w:t>
            </w:r>
            <w:r>
              <w:rPr>
                <w:rFonts w:ascii="Arial" w:hAnsi="Arial" w:cs="Arial"/>
                <w:sz w:val="17"/>
                <w:szCs w:val="17"/>
              </w:rPr>
              <w:t xml:space="preserve">anderes beschließt, sind der </w:t>
            </w:r>
            <w:ins w:id="266" w:author="YK01PD6" w:date="2021-09-29T09:17:00Z">
              <w:r>
                <w:rPr>
                  <w:rFonts w:ascii="Arial" w:hAnsi="Arial" w:cs="Arial"/>
                  <w:sz w:val="17"/>
                  <w:szCs w:val="17"/>
                </w:rPr>
                <w:t xml:space="preserve">Vorstandssprecher und dessen Vertreter </w:t>
              </w:r>
            </w:ins>
            <w:r>
              <w:rPr>
                <w:rFonts w:ascii="Arial" w:hAnsi="Arial" w:cs="Arial"/>
                <w:sz w:val="17"/>
                <w:szCs w:val="17"/>
              </w:rPr>
              <w:t>gemeinsam vertretungsberechtigte Liquidatoren.</w:t>
            </w:r>
            <w:r>
              <w:rPr>
                <w:rFonts w:ascii="Arial" w:hAnsi="Arial" w:cs="Arial"/>
                <w:sz w:val="17"/>
                <w:szCs w:val="17"/>
              </w:rPr>
              <w:br/>
            </w:r>
          </w:p>
          <w:p w14:paraId="2C97B3DF" w14:textId="77777777" w:rsidR="00424D48" w:rsidRDefault="00424D48" w:rsidP="00424D48">
            <w:pPr>
              <w:pStyle w:val="Listenabsatz"/>
              <w:numPr>
                <w:ilvl w:val="0"/>
                <w:numId w:val="111"/>
              </w:numPr>
              <w:rPr>
                <w:rFonts w:ascii="Arial" w:hAnsi="Arial" w:cs="Arial"/>
                <w:sz w:val="17"/>
                <w:szCs w:val="17"/>
              </w:rPr>
              <w:pPrChange w:id="267" w:author="YK01PD6" w:date="2021-09-29T08:57:00Z">
                <w:pPr>
                  <w:pStyle w:val="Listenabsatz"/>
                </w:pPr>
              </w:pPrChange>
            </w:pPr>
          </w:p>
        </w:tc>
      </w:tr>
      <w:tr w:rsidR="00424D48" w14:paraId="52935504" w14:textId="77777777">
        <w:tc>
          <w:tcPr>
            <w:tcW w:w="7563" w:type="dxa"/>
          </w:tcPr>
          <w:p w14:paraId="68AA181D" w14:textId="77777777" w:rsidR="00424D48" w:rsidRDefault="00CD5BFB">
            <w:pPr>
              <w:keepNext/>
              <w:spacing w:after="60"/>
              <w:jc w:val="both"/>
              <w:outlineLvl w:val="0"/>
              <w:rPr>
                <w:rFonts w:ascii="Arial" w:hAnsi="Arial" w:cs="Arial"/>
                <w:bCs/>
                <w:kern w:val="32"/>
                <w:sz w:val="22"/>
                <w:szCs w:val="22"/>
              </w:rPr>
            </w:pPr>
            <w:r>
              <w:rPr>
                <w:rFonts w:ascii="Arial" w:hAnsi="Arial" w:cs="Arial"/>
                <w:bCs/>
                <w:kern w:val="32"/>
                <w:sz w:val="22"/>
                <w:szCs w:val="22"/>
              </w:rPr>
              <w:t>§ 23</w:t>
            </w:r>
            <w:r>
              <w:rPr>
                <w:rFonts w:ascii="Arial" w:hAnsi="Arial" w:cs="Arial"/>
                <w:bCs/>
                <w:kern w:val="32"/>
                <w:sz w:val="22"/>
                <w:szCs w:val="22"/>
              </w:rPr>
              <w:tab/>
              <w:t>Gerichtsstand</w:t>
            </w:r>
          </w:p>
          <w:p w14:paraId="606C0BDE" w14:textId="77777777" w:rsidR="00424D48" w:rsidRDefault="00CD5BFB">
            <w:pPr>
              <w:autoSpaceDE w:val="0"/>
              <w:autoSpaceDN w:val="0"/>
              <w:adjustRightInd w:val="0"/>
              <w:ind w:left="720"/>
              <w:jc w:val="both"/>
              <w:rPr>
                <w:rFonts w:ascii="Arial" w:hAnsi="Arial" w:cs="Arial"/>
                <w:sz w:val="17"/>
                <w:szCs w:val="17"/>
              </w:rPr>
            </w:pPr>
            <w:r>
              <w:rPr>
                <w:rFonts w:ascii="Arial" w:hAnsi="Arial" w:cs="Arial"/>
                <w:sz w:val="17"/>
                <w:szCs w:val="17"/>
              </w:rPr>
              <w:t>Gerichtsstand für alle sich aus dieser Satzung ergebenden Ansprüche und Verpflichtungen ist das für Kernen i.R. örtlich</w:t>
            </w:r>
            <w:r>
              <w:rPr>
                <w:rFonts w:ascii="Arial" w:hAnsi="Arial" w:cs="Arial"/>
                <w:sz w:val="17"/>
                <w:szCs w:val="17"/>
              </w:rPr>
              <w:t xml:space="preserve"> und sachlich zuständige Gericht.</w:t>
            </w:r>
          </w:p>
          <w:p w14:paraId="2C101CBD" w14:textId="77777777" w:rsidR="00424D48" w:rsidRDefault="00424D48">
            <w:pPr>
              <w:autoSpaceDE w:val="0"/>
              <w:autoSpaceDN w:val="0"/>
              <w:adjustRightInd w:val="0"/>
              <w:ind w:left="720"/>
              <w:jc w:val="both"/>
              <w:rPr>
                <w:rFonts w:ascii="Arial" w:hAnsi="Arial" w:cs="Arial"/>
                <w:sz w:val="17"/>
                <w:szCs w:val="17"/>
              </w:rPr>
            </w:pPr>
          </w:p>
          <w:p w14:paraId="012B5761" w14:textId="77777777" w:rsidR="00424D48" w:rsidRDefault="00424D48">
            <w:pPr>
              <w:autoSpaceDE w:val="0"/>
              <w:autoSpaceDN w:val="0"/>
              <w:adjustRightInd w:val="0"/>
              <w:ind w:left="720"/>
              <w:jc w:val="both"/>
              <w:rPr>
                <w:rFonts w:ascii="StoneSans-Semibold" w:hAnsi="StoneSans-Semibold" w:cs="StoneSans-Semibold"/>
                <w:sz w:val="28"/>
                <w:szCs w:val="28"/>
              </w:rPr>
            </w:pPr>
          </w:p>
        </w:tc>
        <w:tc>
          <w:tcPr>
            <w:tcW w:w="7563" w:type="dxa"/>
          </w:tcPr>
          <w:p w14:paraId="76C3DA1C" w14:textId="77777777" w:rsidR="00424D48" w:rsidRDefault="00424D48">
            <w:pPr>
              <w:rPr>
                <w:rFonts w:ascii="Arial" w:hAnsi="Arial" w:cs="Arial"/>
                <w:sz w:val="17"/>
                <w:szCs w:val="17"/>
              </w:rPr>
            </w:pPr>
          </w:p>
        </w:tc>
      </w:tr>
      <w:tr w:rsidR="00424D48" w14:paraId="7B454395" w14:textId="77777777">
        <w:tc>
          <w:tcPr>
            <w:tcW w:w="7563" w:type="dxa"/>
          </w:tcPr>
          <w:p w14:paraId="79314E98" w14:textId="77777777" w:rsidR="00424D48" w:rsidRDefault="00424D48">
            <w:pPr>
              <w:autoSpaceDE w:val="0"/>
              <w:autoSpaceDN w:val="0"/>
              <w:adjustRightInd w:val="0"/>
              <w:ind w:left="720"/>
              <w:jc w:val="both"/>
              <w:rPr>
                <w:rFonts w:ascii="Arial" w:hAnsi="Arial" w:cs="Arial"/>
                <w:sz w:val="17"/>
                <w:szCs w:val="17"/>
              </w:rPr>
            </w:pPr>
          </w:p>
          <w:p w14:paraId="73A11CBE" w14:textId="77777777" w:rsidR="00424D48" w:rsidRDefault="00CD5BFB">
            <w:pPr>
              <w:keepNext/>
              <w:spacing w:after="60"/>
              <w:jc w:val="both"/>
              <w:outlineLvl w:val="0"/>
              <w:rPr>
                <w:rFonts w:ascii="Arial" w:hAnsi="Arial" w:cs="Arial"/>
                <w:bCs/>
                <w:kern w:val="32"/>
                <w:sz w:val="22"/>
                <w:szCs w:val="22"/>
              </w:rPr>
            </w:pPr>
            <w:r>
              <w:rPr>
                <w:rFonts w:ascii="Arial" w:hAnsi="Arial" w:cs="Arial"/>
                <w:bCs/>
                <w:kern w:val="32"/>
                <w:sz w:val="22"/>
                <w:szCs w:val="22"/>
              </w:rPr>
              <w:t>§ 24</w:t>
            </w:r>
            <w:r>
              <w:rPr>
                <w:rFonts w:ascii="Arial" w:hAnsi="Arial" w:cs="Arial"/>
                <w:bCs/>
                <w:kern w:val="32"/>
                <w:sz w:val="22"/>
                <w:szCs w:val="22"/>
              </w:rPr>
              <w:tab/>
              <w:t>Inkrafttreten</w:t>
            </w:r>
          </w:p>
          <w:p w14:paraId="06D8AB39" w14:textId="77777777" w:rsidR="00424D48" w:rsidRDefault="00CD5BFB">
            <w:pPr>
              <w:autoSpaceDE w:val="0"/>
              <w:autoSpaceDN w:val="0"/>
              <w:adjustRightInd w:val="0"/>
              <w:ind w:left="720"/>
              <w:jc w:val="both"/>
              <w:rPr>
                <w:rFonts w:ascii="Arial" w:hAnsi="Arial" w:cs="Arial"/>
                <w:sz w:val="17"/>
                <w:szCs w:val="17"/>
              </w:rPr>
            </w:pPr>
            <w:r>
              <w:rPr>
                <w:rFonts w:ascii="Arial" w:hAnsi="Arial" w:cs="Arial"/>
                <w:sz w:val="17"/>
                <w:szCs w:val="17"/>
              </w:rPr>
              <w:t>Diese Satzung wurde in der Mitgliederversammlung am 24. Mai 2019 beschlossen und ersetzt die bisherige Satzung. Sie tritt mit ihrer Eintragung ins Vereinsregister in Kraft.</w:t>
            </w:r>
          </w:p>
        </w:tc>
        <w:tc>
          <w:tcPr>
            <w:tcW w:w="7563" w:type="dxa"/>
          </w:tcPr>
          <w:p w14:paraId="412D6979" w14:textId="77777777" w:rsidR="00424D48" w:rsidRDefault="00424D48">
            <w:pPr>
              <w:rPr>
                <w:ins w:id="268" w:author="YK01PD6" w:date="2021-09-29T08:58:00Z"/>
                <w:rFonts w:ascii="Arial" w:hAnsi="Arial" w:cs="Arial"/>
                <w:sz w:val="17"/>
                <w:szCs w:val="17"/>
              </w:rPr>
            </w:pPr>
          </w:p>
          <w:p w14:paraId="0634108A" w14:textId="77777777" w:rsidR="00424D48" w:rsidRDefault="00424D48">
            <w:pPr>
              <w:rPr>
                <w:ins w:id="269" w:author="YK01PD6" w:date="2021-09-29T08:58:00Z"/>
                <w:rFonts w:ascii="Arial" w:hAnsi="Arial" w:cs="Arial"/>
                <w:sz w:val="17"/>
                <w:szCs w:val="17"/>
              </w:rPr>
            </w:pPr>
          </w:p>
          <w:p w14:paraId="166B3FD9" w14:textId="77777777" w:rsidR="00424D48" w:rsidRDefault="00CD5BFB" w:rsidP="00424D48">
            <w:pPr>
              <w:autoSpaceDE w:val="0"/>
              <w:autoSpaceDN w:val="0"/>
              <w:adjustRightInd w:val="0"/>
              <w:jc w:val="both"/>
              <w:rPr>
                <w:ins w:id="270" w:author="YK01PD6" w:date="2021-09-29T08:58:00Z"/>
                <w:rFonts w:ascii="Arial" w:hAnsi="Arial" w:cs="Arial"/>
                <w:sz w:val="17"/>
                <w:szCs w:val="17"/>
              </w:rPr>
              <w:pPrChange w:id="271" w:author="Peter Hörterich" w:date="2021-09-07T11:07:00Z">
                <w:pPr>
                  <w:autoSpaceDE w:val="0"/>
                  <w:autoSpaceDN w:val="0"/>
                  <w:adjustRightInd w:val="0"/>
                  <w:ind w:left="720"/>
                  <w:jc w:val="both"/>
                </w:pPr>
              </w:pPrChange>
            </w:pPr>
            <w:ins w:id="272" w:author="YK01PD6" w:date="2021-09-29T08:58:00Z">
              <w:r>
                <w:rPr>
                  <w:rFonts w:ascii="Arial" w:hAnsi="Arial" w:cs="Arial"/>
                  <w:sz w:val="17"/>
                  <w:szCs w:val="17"/>
                </w:rPr>
                <w:t xml:space="preserve">Diese Satzung </w:t>
              </w:r>
              <w:r>
                <w:rPr>
                  <w:rFonts w:ascii="Arial" w:hAnsi="Arial" w:cs="Arial"/>
                  <w:sz w:val="17"/>
                  <w:szCs w:val="17"/>
                </w:rPr>
                <w:t>wurde in der Mitgliederversammlung am 22. Oktober 2021 beschlossen und ersetzt die bisherige Satzung. Sie tritt mit ihrer Eintragung ins Vereinsregister in Kraft.</w:t>
              </w:r>
            </w:ins>
          </w:p>
          <w:p w14:paraId="2B7D26C6" w14:textId="77777777" w:rsidR="00424D48" w:rsidRDefault="00424D48">
            <w:pPr>
              <w:rPr>
                <w:rFonts w:ascii="Arial" w:hAnsi="Arial" w:cs="Arial"/>
                <w:sz w:val="17"/>
                <w:szCs w:val="17"/>
              </w:rPr>
            </w:pPr>
          </w:p>
        </w:tc>
      </w:tr>
    </w:tbl>
    <w:p w14:paraId="2B3E9A2D" w14:textId="77777777" w:rsidR="00424D48" w:rsidRDefault="00424D48">
      <w:pPr>
        <w:rPr>
          <w:rFonts w:ascii="StoneSans-Semibold" w:hAnsi="StoneSans-Semibold" w:cs="StoneSans-Semibold"/>
          <w:sz w:val="28"/>
          <w:szCs w:val="28"/>
        </w:rPr>
      </w:pPr>
    </w:p>
    <w:sectPr w:rsidR="00424D4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851" w:bottom="85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9548" w14:textId="77777777" w:rsidR="00CD5BFB" w:rsidRDefault="00CD5BFB">
      <w:r>
        <w:separator/>
      </w:r>
    </w:p>
  </w:endnote>
  <w:endnote w:type="continuationSeparator" w:id="0">
    <w:p w14:paraId="55D3B49B" w14:textId="77777777" w:rsidR="00CD5BFB" w:rsidRDefault="00C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Semibold">
    <w:altName w:val="Calibri"/>
    <w:panose1 w:val="00000000000000000000"/>
    <w:charset w:val="00"/>
    <w:family w:val="auto"/>
    <w:notTrueType/>
    <w:pitch w:val="default"/>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CE55" w14:textId="77777777" w:rsidR="00424D48" w:rsidRDefault="00424D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F04B" w14:textId="77777777" w:rsidR="00424D48" w:rsidRDefault="00CD5BFB">
    <w:pPr>
      <w:pStyle w:val="Fuzeile"/>
      <w:jc w:val="center"/>
      <w:rPr>
        <w:sz w:val="20"/>
        <w:szCs w:val="20"/>
      </w:rPr>
    </w:pPr>
    <w:r>
      <w:rPr>
        <w:rFonts w:ascii="Arial Unicode MS" w:eastAsia="Arial Unicode MS" w:hAnsi="Arial Unicode MS"/>
        <w:sz w:val="20"/>
        <w:szCs w:val="20"/>
      </w:rPr>
      <w:fldChar w:fldCharType="begin"/>
    </w:r>
    <w:r>
      <w:rPr>
        <w:rFonts w:ascii="Arial Unicode MS" w:eastAsia="Arial Unicode MS" w:hAnsi="Arial Unicode MS"/>
        <w:sz w:val="20"/>
        <w:szCs w:val="20"/>
      </w:rPr>
      <w:instrText xml:space="preserve"> PAGE   \* MERGEFORMAT </w:instrText>
    </w:r>
    <w:r>
      <w:rPr>
        <w:rFonts w:ascii="Arial Unicode MS" w:eastAsia="Arial Unicode MS" w:hAnsi="Arial Unicode MS"/>
        <w:sz w:val="20"/>
        <w:szCs w:val="20"/>
      </w:rPr>
      <w:fldChar w:fldCharType="separate"/>
    </w:r>
    <w:r>
      <w:rPr>
        <w:rFonts w:ascii="Arial Unicode MS" w:eastAsia="Arial Unicode MS" w:hAnsi="Arial Unicode MS"/>
        <w:noProof/>
        <w:sz w:val="20"/>
        <w:szCs w:val="20"/>
      </w:rPr>
      <w:t>5</w:t>
    </w:r>
    <w:r>
      <w:rPr>
        <w:rFonts w:ascii="Arial Unicode MS" w:eastAsia="Arial Unicode MS" w:hAnsi="Arial Unicode M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D8C3" w14:textId="77777777" w:rsidR="00424D48" w:rsidRDefault="00424D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D789" w14:textId="77777777" w:rsidR="00CD5BFB" w:rsidRDefault="00CD5BFB">
      <w:r>
        <w:separator/>
      </w:r>
    </w:p>
  </w:footnote>
  <w:footnote w:type="continuationSeparator" w:id="0">
    <w:p w14:paraId="2DB92489" w14:textId="77777777" w:rsidR="00CD5BFB" w:rsidRDefault="00CD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49FF" w14:textId="77777777" w:rsidR="00424D48" w:rsidRDefault="00424D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09929"/>
      <w:docPartObj>
        <w:docPartGallery w:val="Watermarks"/>
        <w:docPartUnique/>
      </w:docPartObj>
    </w:sdtPr>
    <w:sdtEndPr/>
    <w:sdtContent>
      <w:p w14:paraId="7FF6443E" w14:textId="77777777" w:rsidR="00424D48" w:rsidRDefault="00CD5BFB">
        <w:pPr>
          <w:pStyle w:val="Kopfzeile"/>
        </w:pPr>
        <w:r>
          <w:pict w14:anchorId="2AE29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p w14:paraId="25A5088B" w14:textId="77777777" w:rsidR="00424D48" w:rsidRDefault="00424D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E276" w14:textId="77777777" w:rsidR="00424D48" w:rsidRDefault="00424D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695"/>
    <w:multiLevelType w:val="hybridMultilevel"/>
    <w:tmpl w:val="632C2D06"/>
    <w:lvl w:ilvl="0" w:tplc="D5245716">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A6993"/>
    <w:multiLevelType w:val="multilevel"/>
    <w:tmpl w:val="13C258E0"/>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1901B10"/>
    <w:multiLevelType w:val="multilevel"/>
    <w:tmpl w:val="36F80F6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21B7165"/>
    <w:multiLevelType w:val="multilevel"/>
    <w:tmpl w:val="36F80F6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2970B93"/>
    <w:multiLevelType w:val="multilevel"/>
    <w:tmpl w:val="12000D3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2D96165"/>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3062046"/>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51F1486"/>
    <w:multiLevelType w:val="hybridMultilevel"/>
    <w:tmpl w:val="10888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5C63E2B"/>
    <w:multiLevelType w:val="hybridMultilevel"/>
    <w:tmpl w:val="320A0A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7853593"/>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0A8A0050"/>
    <w:multiLevelType w:val="multilevel"/>
    <w:tmpl w:val="5CE2A8C4"/>
    <w:lvl w:ilvl="0">
      <w:start w:val="1"/>
      <w:numFmt w:val="bullet"/>
      <w:lvlText w:val="§"/>
      <w:lvlJc w:val="left"/>
      <w:pPr>
        <w:ind w:left="360" w:hanging="360"/>
      </w:pPr>
      <w:rPr>
        <w:rFonts w:ascii="Arial" w:hAnsi="Arial" w:hint="default"/>
        <w:sz w:val="24"/>
      </w:rPr>
    </w:lvl>
    <w:lvl w:ilvl="1">
      <w:start w:val="2"/>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CB70A42"/>
    <w:multiLevelType w:val="multilevel"/>
    <w:tmpl w:val="4D529CB4"/>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DBC21EC"/>
    <w:multiLevelType w:val="hybridMultilevel"/>
    <w:tmpl w:val="46324A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E4C2735"/>
    <w:multiLevelType w:val="hybridMultilevel"/>
    <w:tmpl w:val="68E21656"/>
    <w:lvl w:ilvl="0" w:tplc="046E2E30">
      <w:numFmt w:val="bullet"/>
      <w:lvlText w:val=""/>
      <w:lvlJc w:val="left"/>
      <w:pPr>
        <w:ind w:left="720" w:hanging="360"/>
      </w:pPr>
      <w:rPr>
        <w:rFonts w:ascii="Wingdings" w:eastAsia="Calibri" w:hAnsi="Wingdings" w:cs="Arial" w:hint="default"/>
        <w:b/>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9115EA"/>
    <w:multiLevelType w:val="hybridMultilevel"/>
    <w:tmpl w:val="C6A8D65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F737198"/>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07D2CF7"/>
    <w:multiLevelType w:val="hybridMultilevel"/>
    <w:tmpl w:val="6ACEC0B6"/>
    <w:lvl w:ilvl="0" w:tplc="8BEC81FE">
      <w:start w:val="2"/>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8C74DD"/>
    <w:multiLevelType w:val="multilevel"/>
    <w:tmpl w:val="EADEC35C"/>
    <w:lvl w:ilvl="0">
      <w:start w:val="1"/>
      <w:numFmt w:val="bullet"/>
      <w:lvlText w:val="§"/>
      <w:lvlJc w:val="left"/>
      <w:pPr>
        <w:ind w:left="360" w:hanging="360"/>
      </w:pPr>
      <w:rPr>
        <w:rFonts w:ascii="Arial" w:hAnsi="Arial" w:hint="default"/>
        <w:sz w:val="24"/>
      </w:rPr>
    </w:lvl>
    <w:lvl w:ilvl="1">
      <w:start w:val="4"/>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1620CD1"/>
    <w:multiLevelType w:val="multilevel"/>
    <w:tmpl w:val="99F6FE00"/>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1AC1DDE"/>
    <w:multiLevelType w:val="multilevel"/>
    <w:tmpl w:val="89EA7D5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123B0CF9"/>
    <w:multiLevelType w:val="multilevel"/>
    <w:tmpl w:val="D6367CA4"/>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2FF7958"/>
    <w:multiLevelType w:val="hybridMultilevel"/>
    <w:tmpl w:val="859E9796"/>
    <w:lvl w:ilvl="0" w:tplc="E0162BAE">
      <w:start w:val="1"/>
      <w:numFmt w:val="decimal"/>
      <w:lvlText w:val="%1."/>
      <w:lvlJc w:val="left"/>
      <w:pPr>
        <w:tabs>
          <w:tab w:val="num" w:pos="1080"/>
        </w:tabs>
        <w:ind w:left="1080" w:hanging="360"/>
      </w:pPr>
      <w:rPr>
        <w:rFonts w:ascii="Arial" w:hAnsi="Arial" w:hint="default"/>
        <w:b w:val="0"/>
        <w:i w:val="0"/>
        <w:sz w:val="17"/>
        <w:szCs w:val="17"/>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14857727"/>
    <w:multiLevelType w:val="hybridMultilevel"/>
    <w:tmpl w:val="566275C4"/>
    <w:lvl w:ilvl="0" w:tplc="DBDC0F18">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4CB724A"/>
    <w:multiLevelType w:val="hybridMultilevel"/>
    <w:tmpl w:val="D12CFE8E"/>
    <w:lvl w:ilvl="0" w:tplc="17D6C4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5B86438"/>
    <w:multiLevelType w:val="multilevel"/>
    <w:tmpl w:val="C6683AA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187D31D5"/>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1A845F4E"/>
    <w:multiLevelType w:val="hybridMultilevel"/>
    <w:tmpl w:val="19369178"/>
    <w:lvl w:ilvl="0" w:tplc="E0162BAE">
      <w:start w:val="1"/>
      <w:numFmt w:val="decimal"/>
      <w:lvlText w:val="%1."/>
      <w:lvlJc w:val="left"/>
      <w:pPr>
        <w:ind w:left="720" w:hanging="360"/>
      </w:pPr>
      <w:rPr>
        <w:rFonts w:ascii="Arial" w:hAnsi="Arial" w:hint="default"/>
        <w:b w:val="0"/>
        <w:i w:val="0"/>
        <w:sz w:val="17"/>
        <w:szCs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F3026EE"/>
    <w:multiLevelType w:val="multilevel"/>
    <w:tmpl w:val="B31A63C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20D722C3"/>
    <w:multiLevelType w:val="hybridMultilevel"/>
    <w:tmpl w:val="97A642D0"/>
    <w:lvl w:ilvl="0" w:tplc="62B2BE8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16C72BE"/>
    <w:multiLevelType w:val="multilevel"/>
    <w:tmpl w:val="8C9237F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228A4815"/>
    <w:multiLevelType w:val="multilevel"/>
    <w:tmpl w:val="980CAD64"/>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22D928A8"/>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255C6CD8"/>
    <w:multiLevelType w:val="multilevel"/>
    <w:tmpl w:val="9FA614A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25DA48EA"/>
    <w:multiLevelType w:val="hybridMultilevel"/>
    <w:tmpl w:val="D44E5B44"/>
    <w:lvl w:ilvl="0" w:tplc="453A51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6553BA5"/>
    <w:multiLevelType w:val="multilevel"/>
    <w:tmpl w:val="D6367CA4"/>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26665D68"/>
    <w:multiLevelType w:val="multilevel"/>
    <w:tmpl w:val="7466ED26"/>
    <w:lvl w:ilvl="0">
      <w:start w:val="1"/>
      <w:numFmt w:val="bullet"/>
      <w:lvlText w:val="§"/>
      <w:lvlJc w:val="left"/>
      <w:pPr>
        <w:ind w:left="360" w:hanging="360"/>
      </w:pPr>
      <w:rPr>
        <w:rFonts w:ascii="Arial" w:hAnsi="Arial" w:hint="default"/>
        <w:sz w:val="24"/>
      </w:rPr>
    </w:lvl>
    <w:lvl w:ilvl="1">
      <w:start w:val="3"/>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28F61E8B"/>
    <w:multiLevelType w:val="multilevel"/>
    <w:tmpl w:val="5AE68330"/>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2B5055D2"/>
    <w:multiLevelType w:val="hybridMultilevel"/>
    <w:tmpl w:val="12DA8F38"/>
    <w:lvl w:ilvl="0" w:tplc="13C26292">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2E1A5DF3"/>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2E8F7104"/>
    <w:multiLevelType w:val="hybridMultilevel"/>
    <w:tmpl w:val="F94696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2FB27812"/>
    <w:multiLevelType w:val="multilevel"/>
    <w:tmpl w:val="64745170"/>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305740F6"/>
    <w:multiLevelType w:val="hybridMultilevel"/>
    <w:tmpl w:val="ADA66C84"/>
    <w:lvl w:ilvl="0" w:tplc="D74047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1F662DC"/>
    <w:multiLevelType w:val="hybridMultilevel"/>
    <w:tmpl w:val="AC3C279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329C38D2"/>
    <w:multiLevelType w:val="multilevel"/>
    <w:tmpl w:val="D1369518"/>
    <w:lvl w:ilvl="0">
      <w:start w:val="1"/>
      <w:numFmt w:val="bullet"/>
      <w:lvlText w:val="§"/>
      <w:lvlJc w:val="left"/>
      <w:pPr>
        <w:ind w:left="360" w:hanging="360"/>
      </w:pPr>
      <w:rPr>
        <w:rFonts w:ascii="Arial" w:hAnsi="Arial" w:hint="default"/>
        <w:sz w:val="24"/>
      </w:rPr>
    </w:lvl>
    <w:lvl w:ilvl="1">
      <w:start w:val="3"/>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34281106"/>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364112CF"/>
    <w:multiLevelType w:val="multilevel"/>
    <w:tmpl w:val="5DFE6CAC"/>
    <w:lvl w:ilvl="0">
      <w:start w:val="1"/>
      <w:numFmt w:val="bullet"/>
      <w:lvlText w:val="§"/>
      <w:lvlJc w:val="left"/>
      <w:pPr>
        <w:ind w:left="360" w:hanging="360"/>
      </w:pPr>
      <w:rPr>
        <w:rFonts w:ascii="Arial" w:hAnsi="Arial" w:hint="default"/>
        <w:sz w:val="24"/>
      </w:rPr>
    </w:lvl>
    <w:lvl w:ilvl="1">
      <w:start w:val="2"/>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37144B39"/>
    <w:multiLevelType w:val="multilevel"/>
    <w:tmpl w:val="95320F26"/>
    <w:lvl w:ilvl="0">
      <w:start w:val="1"/>
      <w:numFmt w:val="bullet"/>
      <w:lvlText w:val="§"/>
      <w:lvlJc w:val="left"/>
      <w:pPr>
        <w:ind w:left="360" w:hanging="360"/>
      </w:pPr>
      <w:rPr>
        <w:rFonts w:ascii="Arial" w:hAnsi="Arial" w:hint="default"/>
        <w:sz w:val="24"/>
      </w:rPr>
    </w:lvl>
    <w:lvl w:ilvl="1">
      <w:start w:val="2"/>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37600B02"/>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39984002"/>
    <w:multiLevelType w:val="hybridMultilevel"/>
    <w:tmpl w:val="BAA858BC"/>
    <w:lvl w:ilvl="0" w:tplc="80E8E8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3A6577F9"/>
    <w:multiLevelType w:val="multilevel"/>
    <w:tmpl w:val="76A033F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5"/>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3B4B7A90"/>
    <w:multiLevelType w:val="hybridMultilevel"/>
    <w:tmpl w:val="81D06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3C566835"/>
    <w:multiLevelType w:val="multilevel"/>
    <w:tmpl w:val="FB3609DC"/>
    <w:lvl w:ilvl="0">
      <w:start w:val="1"/>
      <w:numFmt w:val="bullet"/>
      <w:lvlText w:val="§"/>
      <w:lvlJc w:val="left"/>
      <w:pPr>
        <w:ind w:left="360" w:hanging="360"/>
      </w:pPr>
      <w:rPr>
        <w:rFonts w:ascii="Arial" w:hAnsi="Arial" w:hint="default"/>
        <w:sz w:val="24"/>
      </w:rPr>
    </w:lvl>
    <w:lvl w:ilvl="1">
      <w:start w:val="2"/>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3C902AA1"/>
    <w:multiLevelType w:val="multilevel"/>
    <w:tmpl w:val="1580238E"/>
    <w:lvl w:ilvl="0">
      <w:start w:val="1"/>
      <w:numFmt w:val="bullet"/>
      <w:lvlText w:val="§"/>
      <w:lvlJc w:val="left"/>
      <w:pPr>
        <w:ind w:left="360" w:hanging="360"/>
      </w:pPr>
      <w:rPr>
        <w:rFonts w:ascii="Arial" w:hAnsi="Arial" w:hint="default"/>
        <w:sz w:val="24"/>
      </w:rPr>
    </w:lvl>
    <w:lvl w:ilvl="1">
      <w:start w:val="2"/>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3CC9292C"/>
    <w:multiLevelType w:val="multilevel"/>
    <w:tmpl w:val="F1C4722C"/>
    <w:lvl w:ilvl="0">
      <w:start w:val="1"/>
      <w:numFmt w:val="bullet"/>
      <w:lvlText w:val="§"/>
      <w:lvlJc w:val="left"/>
      <w:pPr>
        <w:ind w:left="360" w:hanging="360"/>
      </w:pPr>
      <w:rPr>
        <w:rFonts w:ascii="Arial" w:hAnsi="Arial" w:hint="default"/>
        <w:sz w:val="24"/>
      </w:rPr>
    </w:lvl>
    <w:lvl w:ilvl="1">
      <w:start w:val="4"/>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3D011B2A"/>
    <w:multiLevelType w:val="hybridMultilevel"/>
    <w:tmpl w:val="283E3B8C"/>
    <w:lvl w:ilvl="0" w:tplc="14102CC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DE704C8"/>
    <w:multiLevelType w:val="multilevel"/>
    <w:tmpl w:val="B31A63C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3F530A49"/>
    <w:multiLevelType w:val="multilevel"/>
    <w:tmpl w:val="6876EFA2"/>
    <w:lvl w:ilvl="0">
      <w:start w:val="1"/>
      <w:numFmt w:val="decimal"/>
      <w:lvlText w:val="%1."/>
      <w:lvlJc w:val="left"/>
      <w:pPr>
        <w:ind w:left="360" w:hanging="360"/>
      </w:pPr>
      <w:rPr>
        <w:rFonts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434F02B3"/>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454F18A6"/>
    <w:multiLevelType w:val="multilevel"/>
    <w:tmpl w:val="9FFC24D0"/>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47082E64"/>
    <w:multiLevelType w:val="hybridMultilevel"/>
    <w:tmpl w:val="A9EA0D4A"/>
    <w:lvl w:ilvl="0" w:tplc="DA4648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0" w15:restartNumberingAfterBreak="0">
    <w:nsid w:val="48E538F3"/>
    <w:multiLevelType w:val="multilevel"/>
    <w:tmpl w:val="6E0C65B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49812F7D"/>
    <w:multiLevelType w:val="multilevel"/>
    <w:tmpl w:val="B12EC830"/>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49BE35E1"/>
    <w:multiLevelType w:val="multilevel"/>
    <w:tmpl w:val="B3A20546"/>
    <w:lvl w:ilvl="0">
      <w:start w:val="1"/>
      <w:numFmt w:val="bullet"/>
      <w:lvlText w:val="§"/>
      <w:lvlJc w:val="left"/>
      <w:pPr>
        <w:ind w:left="360" w:hanging="360"/>
      </w:pPr>
      <w:rPr>
        <w:rFonts w:ascii="Arial" w:hAnsi="Arial" w:hint="default"/>
        <w:sz w:val="24"/>
      </w:rPr>
    </w:lvl>
    <w:lvl w:ilvl="1">
      <w:start w:val="3"/>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4BD32536"/>
    <w:multiLevelType w:val="multilevel"/>
    <w:tmpl w:val="7F5C92C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4CF049E0"/>
    <w:multiLevelType w:val="hybridMultilevel"/>
    <w:tmpl w:val="873C6C14"/>
    <w:lvl w:ilvl="0" w:tplc="80E8E84C">
      <w:start w:val="1"/>
      <w:numFmt w:val="decimal"/>
      <w:lvlText w:val="%1."/>
      <w:lvlJc w:val="left"/>
      <w:pPr>
        <w:ind w:left="720" w:hanging="360"/>
      </w:pPr>
      <w:rPr>
        <w:rFonts w:hint="default"/>
      </w:rPr>
    </w:lvl>
    <w:lvl w:ilvl="1" w:tplc="DA46483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DC376C4"/>
    <w:multiLevelType w:val="multilevel"/>
    <w:tmpl w:val="9006983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4F5003D4"/>
    <w:multiLevelType w:val="multilevel"/>
    <w:tmpl w:val="2332AFFA"/>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4F762EE1"/>
    <w:multiLevelType w:val="hybridMultilevel"/>
    <w:tmpl w:val="342A809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8" w15:restartNumberingAfterBreak="0">
    <w:nsid w:val="4F8B6044"/>
    <w:multiLevelType w:val="multilevel"/>
    <w:tmpl w:val="C1624CB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532577DB"/>
    <w:multiLevelType w:val="multilevel"/>
    <w:tmpl w:val="64745170"/>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537A29F9"/>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53937278"/>
    <w:multiLevelType w:val="hybridMultilevel"/>
    <w:tmpl w:val="73527E42"/>
    <w:lvl w:ilvl="0" w:tplc="E0162BAE">
      <w:start w:val="1"/>
      <w:numFmt w:val="decimal"/>
      <w:lvlText w:val="%1."/>
      <w:lvlJc w:val="left"/>
      <w:pPr>
        <w:ind w:left="1080" w:hanging="360"/>
      </w:pPr>
      <w:rPr>
        <w:rFonts w:ascii="Arial" w:hAnsi="Arial" w:hint="default"/>
        <w:b w:val="0"/>
        <w:i w:val="0"/>
        <w:sz w:val="17"/>
        <w:szCs w:val="17"/>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2" w15:restartNumberingAfterBreak="0">
    <w:nsid w:val="54895E1D"/>
    <w:multiLevelType w:val="multilevel"/>
    <w:tmpl w:val="64F44FF6"/>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54E06287"/>
    <w:multiLevelType w:val="multilevel"/>
    <w:tmpl w:val="346427E6"/>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15:restartNumberingAfterBreak="0">
    <w:nsid w:val="55626589"/>
    <w:multiLevelType w:val="hybridMultilevel"/>
    <w:tmpl w:val="F04C1AA0"/>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5" w15:restartNumberingAfterBreak="0">
    <w:nsid w:val="564736B1"/>
    <w:multiLevelType w:val="multilevel"/>
    <w:tmpl w:val="2220A02E"/>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592942D1"/>
    <w:multiLevelType w:val="multilevel"/>
    <w:tmpl w:val="451A439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15:restartNumberingAfterBreak="0">
    <w:nsid w:val="5D9325DE"/>
    <w:multiLevelType w:val="hybridMultilevel"/>
    <w:tmpl w:val="6E901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5F53308B"/>
    <w:multiLevelType w:val="multilevel"/>
    <w:tmpl w:val="D7C65DD8"/>
    <w:lvl w:ilvl="0">
      <w:start w:val="1"/>
      <w:numFmt w:val="bullet"/>
      <w:lvlText w:val="§"/>
      <w:lvlJc w:val="left"/>
      <w:pPr>
        <w:ind w:left="360" w:hanging="360"/>
      </w:pPr>
      <w:rPr>
        <w:rFonts w:ascii="Arial" w:hAnsi="Arial" w:hint="default"/>
        <w:sz w:val="24"/>
      </w:rPr>
    </w:lvl>
    <w:lvl w:ilvl="1">
      <w:start w:val="4"/>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0112720"/>
    <w:multiLevelType w:val="multilevel"/>
    <w:tmpl w:val="FC365734"/>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63FF7CC8"/>
    <w:multiLevelType w:val="hybridMultilevel"/>
    <w:tmpl w:val="8D7C3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6435117F"/>
    <w:multiLevelType w:val="multilevel"/>
    <w:tmpl w:val="0B38CA8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47243AC"/>
    <w:multiLevelType w:val="multilevel"/>
    <w:tmpl w:val="980CAD64"/>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65153355"/>
    <w:multiLevelType w:val="multilevel"/>
    <w:tmpl w:val="128E304A"/>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4" w15:restartNumberingAfterBreak="0">
    <w:nsid w:val="659C54C2"/>
    <w:multiLevelType w:val="hybridMultilevel"/>
    <w:tmpl w:val="1264FA22"/>
    <w:lvl w:ilvl="0" w:tplc="A882EC12">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6B36450E"/>
    <w:multiLevelType w:val="multilevel"/>
    <w:tmpl w:val="0B38CA8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6D2C7E12"/>
    <w:multiLevelType w:val="multilevel"/>
    <w:tmpl w:val="B7E0C59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6D4960CD"/>
    <w:multiLevelType w:val="multilevel"/>
    <w:tmpl w:val="C7827F66"/>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5"/>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6FBB1609"/>
    <w:multiLevelType w:val="multilevel"/>
    <w:tmpl w:val="258CC0D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9" w15:restartNumberingAfterBreak="0">
    <w:nsid w:val="6FF4392C"/>
    <w:multiLevelType w:val="multilevel"/>
    <w:tmpl w:val="6E0C65B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70C34B23"/>
    <w:multiLevelType w:val="multilevel"/>
    <w:tmpl w:val="628867D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1" w15:restartNumberingAfterBreak="0">
    <w:nsid w:val="71273968"/>
    <w:multiLevelType w:val="multilevel"/>
    <w:tmpl w:val="046E32BC"/>
    <w:lvl w:ilvl="0">
      <w:start w:val="1"/>
      <w:numFmt w:val="bullet"/>
      <w:lvlText w:val="§"/>
      <w:lvlJc w:val="left"/>
      <w:pPr>
        <w:ind w:left="360" w:hanging="360"/>
      </w:pPr>
      <w:rPr>
        <w:rFonts w:ascii="Arial" w:hAnsi="Arial" w:hint="default"/>
        <w:sz w:val="24"/>
      </w:rPr>
    </w:lvl>
    <w:lvl w:ilvl="1">
      <w:start w:val="3"/>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2" w15:restartNumberingAfterBreak="0">
    <w:nsid w:val="71EA7B5D"/>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3" w15:restartNumberingAfterBreak="0">
    <w:nsid w:val="71EC32AF"/>
    <w:multiLevelType w:val="multilevel"/>
    <w:tmpl w:val="36F80F6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72A153CC"/>
    <w:multiLevelType w:val="multilevel"/>
    <w:tmpl w:val="FBE4EDB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15:restartNumberingAfterBreak="0">
    <w:nsid w:val="73BA0749"/>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6" w15:restartNumberingAfterBreak="0">
    <w:nsid w:val="741C3945"/>
    <w:multiLevelType w:val="multilevel"/>
    <w:tmpl w:val="428ECDAC"/>
    <w:lvl w:ilvl="0">
      <w:start w:val="1"/>
      <w:numFmt w:val="bullet"/>
      <w:lvlText w:val="§"/>
      <w:lvlJc w:val="left"/>
      <w:pPr>
        <w:ind w:left="360" w:hanging="360"/>
      </w:pPr>
      <w:rPr>
        <w:rFonts w:ascii="Arial" w:hAnsi="Arial" w:hint="default"/>
        <w:sz w:val="24"/>
      </w:rPr>
    </w:lvl>
    <w:lvl w:ilvl="1">
      <w:start w:val="3"/>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15:restartNumberingAfterBreak="0">
    <w:nsid w:val="74B50C47"/>
    <w:multiLevelType w:val="hybridMultilevel"/>
    <w:tmpl w:val="48F2E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76B25333"/>
    <w:multiLevelType w:val="multilevel"/>
    <w:tmpl w:val="451A439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9" w15:restartNumberingAfterBreak="0">
    <w:nsid w:val="76F85ABC"/>
    <w:multiLevelType w:val="hybridMultilevel"/>
    <w:tmpl w:val="F3F235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776C2C8E"/>
    <w:multiLevelType w:val="hybridMultilevel"/>
    <w:tmpl w:val="A7481DAA"/>
    <w:lvl w:ilvl="0" w:tplc="3220441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798F3979"/>
    <w:multiLevelType w:val="multilevel"/>
    <w:tmpl w:val="0407001D"/>
    <w:styleLink w:val="Formatvorlage1"/>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rPr>
    </w:lvl>
    <w:lvl w:ilvl="2">
      <w:start w:val="1"/>
      <w:numFmt w:val="lowerLetter"/>
      <w:lvlText w:val="%3)"/>
      <w:lvlJc w:val="left"/>
      <w:pPr>
        <w:ind w:left="1080" w:hanging="360"/>
      </w:pPr>
      <w:rPr>
        <w:rFonts w:cs="Times New Roman"/>
        <w:sz w:val="16"/>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2" w15:restartNumberingAfterBreak="0">
    <w:nsid w:val="79F211BD"/>
    <w:multiLevelType w:val="hybridMultilevel"/>
    <w:tmpl w:val="844CFCD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3" w15:restartNumberingAfterBreak="0">
    <w:nsid w:val="7AC2498D"/>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4" w15:restartNumberingAfterBreak="0">
    <w:nsid w:val="7B774E9D"/>
    <w:multiLevelType w:val="hybridMultilevel"/>
    <w:tmpl w:val="403E1DC4"/>
    <w:lvl w:ilvl="0" w:tplc="772AFA08">
      <w:start w:val="1"/>
      <w:numFmt w:val="decimal"/>
      <w:lvlText w:val="%1."/>
      <w:lvlJc w:val="left"/>
      <w:pPr>
        <w:tabs>
          <w:tab w:val="num" w:pos="720"/>
        </w:tabs>
        <w:ind w:left="720" w:hanging="360"/>
      </w:pPr>
      <w:rPr>
        <w:rFonts w:ascii="Arial" w:hAnsi="Arial" w:hint="default"/>
        <w:b w:val="0"/>
        <w:i w:val="0"/>
        <w:sz w:val="17"/>
        <w:szCs w:val="17"/>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5" w15:restartNumberingAfterBreak="0">
    <w:nsid w:val="7B9B4570"/>
    <w:multiLevelType w:val="multilevel"/>
    <w:tmpl w:val="451A439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6" w15:restartNumberingAfterBreak="0">
    <w:nsid w:val="7C7C74FF"/>
    <w:multiLevelType w:val="multilevel"/>
    <w:tmpl w:val="C6E01488"/>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7" w15:restartNumberingAfterBreak="0">
    <w:nsid w:val="7D266B64"/>
    <w:multiLevelType w:val="multilevel"/>
    <w:tmpl w:val="B31A63CC"/>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8" w15:restartNumberingAfterBreak="0">
    <w:nsid w:val="7D532AE1"/>
    <w:multiLevelType w:val="hybridMultilevel"/>
    <w:tmpl w:val="627EE7B2"/>
    <w:lvl w:ilvl="0" w:tplc="E0162BAE">
      <w:start w:val="1"/>
      <w:numFmt w:val="decimal"/>
      <w:lvlText w:val="%1."/>
      <w:lvlJc w:val="left"/>
      <w:pPr>
        <w:tabs>
          <w:tab w:val="num" w:pos="720"/>
        </w:tabs>
        <w:ind w:left="720" w:hanging="360"/>
      </w:pPr>
      <w:rPr>
        <w:rFonts w:ascii="Arial" w:hAnsi="Arial" w:hint="default"/>
        <w:b w:val="0"/>
        <w:i w:val="0"/>
        <w:sz w:val="17"/>
        <w:szCs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7DD10FDF"/>
    <w:multiLevelType w:val="multilevel"/>
    <w:tmpl w:val="FEC2204A"/>
    <w:lvl w:ilvl="0">
      <w:start w:val="1"/>
      <w:numFmt w:val="decimal"/>
      <w:lvlText w:val="%1."/>
      <w:lvlJc w:val="left"/>
      <w:pPr>
        <w:ind w:left="360" w:hanging="360"/>
      </w:pPr>
      <w:rPr>
        <w:rFonts w:hint="default"/>
        <w:sz w:val="24"/>
      </w:rPr>
    </w:lvl>
    <w:lvl w:ilvl="1">
      <w:start w:val="4"/>
      <w:numFmt w:val="decimal"/>
      <w:lvlText w:val="%2."/>
      <w:lvlJc w:val="left"/>
      <w:pPr>
        <w:ind w:left="720" w:hanging="360"/>
      </w:pPr>
      <w:rPr>
        <w:rFonts w:ascii="Arial" w:hAnsi="Arial" w:cs="Times New Roman" w:hint="default"/>
      </w:rPr>
    </w:lvl>
    <w:lvl w:ilvl="2">
      <w:start w:val="1"/>
      <w:numFmt w:val="lowerLetter"/>
      <w:lvlText w:val="%3)"/>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0" w15:restartNumberingAfterBreak="0">
    <w:nsid w:val="7E8D30E6"/>
    <w:multiLevelType w:val="multilevel"/>
    <w:tmpl w:val="7F5C92C2"/>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1" w15:restartNumberingAfterBreak="0">
    <w:nsid w:val="7F4D713A"/>
    <w:multiLevelType w:val="hybridMultilevel"/>
    <w:tmpl w:val="2196C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7F6F2CAB"/>
    <w:multiLevelType w:val="multilevel"/>
    <w:tmpl w:val="64F44FF6"/>
    <w:lvl w:ilvl="0">
      <w:start w:val="1"/>
      <w:numFmt w:val="bullet"/>
      <w:lvlText w:val="§"/>
      <w:lvlJc w:val="left"/>
      <w:pPr>
        <w:ind w:left="360" w:hanging="360"/>
      </w:pPr>
      <w:rPr>
        <w:rFonts w:ascii="Arial" w:hAnsi="Arial" w:hint="default"/>
        <w:sz w:val="24"/>
      </w:rPr>
    </w:lvl>
    <w:lvl w:ilvl="1">
      <w:start w:val="1"/>
      <w:numFmt w:val="decimal"/>
      <w:lvlText w:val="%2."/>
      <w:lvlJc w:val="left"/>
      <w:pPr>
        <w:ind w:left="720" w:hanging="360"/>
      </w:pPr>
      <w:rPr>
        <w:rFonts w:ascii="Arial" w:hAnsi="Arial" w:cs="Times New Roman" w:hint="default"/>
      </w:rPr>
    </w:lvl>
    <w:lvl w:ilvl="2">
      <w:start w:val="1"/>
      <w:numFmt w:val="none"/>
      <w:lvlText w:val="a"/>
      <w:lvlJc w:val="left"/>
      <w:pPr>
        <w:ind w:left="1080" w:hanging="360"/>
      </w:pPr>
      <w:rPr>
        <w:rFonts w:cs="Times New Roman" w:hint="default"/>
        <w:sz w:val="16"/>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01"/>
  </w:num>
  <w:num w:numId="2">
    <w:abstractNumId w:val="103"/>
  </w:num>
  <w:num w:numId="3">
    <w:abstractNumId w:val="15"/>
  </w:num>
  <w:num w:numId="4">
    <w:abstractNumId w:val="38"/>
  </w:num>
  <w:num w:numId="5">
    <w:abstractNumId w:val="106"/>
  </w:num>
  <w:num w:numId="6">
    <w:abstractNumId w:val="11"/>
  </w:num>
  <w:num w:numId="7">
    <w:abstractNumId w:val="9"/>
  </w:num>
  <w:num w:numId="8">
    <w:abstractNumId w:val="98"/>
  </w:num>
  <w:num w:numId="9">
    <w:abstractNumId w:val="76"/>
  </w:num>
  <w:num w:numId="10">
    <w:abstractNumId w:val="105"/>
  </w:num>
  <w:num w:numId="11">
    <w:abstractNumId w:val="25"/>
  </w:num>
  <w:num w:numId="12">
    <w:abstractNumId w:val="92"/>
  </w:num>
  <w:num w:numId="13">
    <w:abstractNumId w:val="93"/>
  </w:num>
  <w:num w:numId="14">
    <w:abstractNumId w:val="3"/>
  </w:num>
  <w:num w:numId="15">
    <w:abstractNumId w:val="2"/>
  </w:num>
  <w:num w:numId="16">
    <w:abstractNumId w:val="83"/>
  </w:num>
  <w:num w:numId="17">
    <w:abstractNumId w:val="96"/>
  </w:num>
  <w:num w:numId="18">
    <w:abstractNumId w:val="82"/>
  </w:num>
  <w:num w:numId="19">
    <w:abstractNumId w:val="86"/>
  </w:num>
  <w:num w:numId="20">
    <w:abstractNumId w:val="49"/>
  </w:num>
  <w:num w:numId="21">
    <w:abstractNumId w:val="10"/>
  </w:num>
  <w:num w:numId="22">
    <w:abstractNumId w:val="73"/>
  </w:num>
  <w:num w:numId="23">
    <w:abstractNumId w:val="62"/>
  </w:num>
  <w:num w:numId="24">
    <w:abstractNumId w:val="17"/>
  </w:num>
  <w:num w:numId="25">
    <w:abstractNumId w:val="30"/>
  </w:num>
  <w:num w:numId="26">
    <w:abstractNumId w:val="52"/>
  </w:num>
  <w:num w:numId="27">
    <w:abstractNumId w:val="18"/>
  </w:num>
  <w:num w:numId="28">
    <w:abstractNumId w:val="5"/>
  </w:num>
  <w:num w:numId="29">
    <w:abstractNumId w:val="31"/>
  </w:num>
  <w:num w:numId="30">
    <w:abstractNumId w:val="95"/>
  </w:num>
  <w:num w:numId="31">
    <w:abstractNumId w:val="44"/>
  </w:num>
  <w:num w:numId="32">
    <w:abstractNumId w:val="57"/>
  </w:num>
  <w:num w:numId="33">
    <w:abstractNumId w:val="47"/>
  </w:num>
  <w:num w:numId="34">
    <w:abstractNumId w:val="6"/>
  </w:num>
  <w:num w:numId="35">
    <w:abstractNumId w:val="70"/>
  </w:num>
  <w:num w:numId="36">
    <w:abstractNumId w:val="104"/>
  </w:num>
  <w:num w:numId="37">
    <w:abstractNumId w:val="90"/>
  </w:num>
  <w:num w:numId="38">
    <w:abstractNumId w:val="85"/>
  </w:num>
  <w:num w:numId="39">
    <w:abstractNumId w:val="19"/>
  </w:num>
  <w:num w:numId="40">
    <w:abstractNumId w:val="89"/>
  </w:num>
  <w:num w:numId="41">
    <w:abstractNumId w:val="66"/>
  </w:num>
  <w:num w:numId="42">
    <w:abstractNumId w:val="75"/>
  </w:num>
  <w:num w:numId="43">
    <w:abstractNumId w:val="88"/>
  </w:num>
  <w:num w:numId="44">
    <w:abstractNumId w:val="1"/>
  </w:num>
  <w:num w:numId="45">
    <w:abstractNumId w:val="32"/>
  </w:num>
  <w:num w:numId="46">
    <w:abstractNumId w:val="58"/>
  </w:num>
  <w:num w:numId="47">
    <w:abstractNumId w:val="45"/>
  </w:num>
  <w:num w:numId="48">
    <w:abstractNumId w:val="35"/>
  </w:num>
  <w:num w:numId="49">
    <w:abstractNumId w:val="29"/>
  </w:num>
  <w:num w:numId="50">
    <w:abstractNumId w:val="61"/>
  </w:num>
  <w:num w:numId="51">
    <w:abstractNumId w:val="87"/>
  </w:num>
  <w:num w:numId="52">
    <w:abstractNumId w:val="46"/>
  </w:num>
  <w:num w:numId="53">
    <w:abstractNumId w:val="94"/>
  </w:num>
  <w:num w:numId="54">
    <w:abstractNumId w:val="43"/>
  </w:num>
  <w:num w:numId="55">
    <w:abstractNumId w:val="78"/>
  </w:num>
  <w:num w:numId="56">
    <w:abstractNumId w:val="69"/>
  </w:num>
  <w:num w:numId="57">
    <w:abstractNumId w:val="51"/>
  </w:num>
  <w:num w:numId="58">
    <w:abstractNumId w:val="65"/>
  </w:num>
  <w:num w:numId="59">
    <w:abstractNumId w:val="68"/>
  </w:num>
  <w:num w:numId="60">
    <w:abstractNumId w:val="20"/>
  </w:num>
  <w:num w:numId="61">
    <w:abstractNumId w:val="107"/>
  </w:num>
  <w:num w:numId="62">
    <w:abstractNumId w:val="36"/>
  </w:num>
  <w:num w:numId="63">
    <w:abstractNumId w:val="63"/>
  </w:num>
  <w:num w:numId="64">
    <w:abstractNumId w:val="24"/>
  </w:num>
  <w:num w:numId="65">
    <w:abstractNumId w:val="112"/>
  </w:num>
  <w:num w:numId="66">
    <w:abstractNumId w:val="108"/>
  </w:num>
  <w:num w:numId="67">
    <w:abstractNumId w:val="4"/>
  </w:num>
  <w:num w:numId="68">
    <w:abstractNumId w:val="26"/>
  </w:num>
  <w:num w:numId="69">
    <w:abstractNumId w:val="59"/>
  </w:num>
  <w:num w:numId="70">
    <w:abstractNumId w:val="21"/>
  </w:num>
  <w:num w:numId="71">
    <w:abstractNumId w:val="71"/>
  </w:num>
  <w:num w:numId="72">
    <w:abstractNumId w:val="0"/>
  </w:num>
  <w:num w:numId="73">
    <w:abstractNumId w:val="13"/>
  </w:num>
  <w:num w:numId="74">
    <w:abstractNumId w:val="53"/>
  </w:num>
  <w:num w:numId="75">
    <w:abstractNumId w:val="109"/>
  </w:num>
  <w:num w:numId="76">
    <w:abstractNumId w:val="40"/>
  </w:num>
  <w:num w:numId="77">
    <w:abstractNumId w:val="34"/>
  </w:num>
  <w:num w:numId="78">
    <w:abstractNumId w:val="22"/>
  </w:num>
  <w:num w:numId="79">
    <w:abstractNumId w:val="42"/>
  </w:num>
  <w:num w:numId="80">
    <w:abstractNumId w:val="110"/>
  </w:num>
  <w:num w:numId="81">
    <w:abstractNumId w:val="56"/>
  </w:num>
  <w:num w:numId="82">
    <w:abstractNumId w:val="50"/>
  </w:num>
  <w:num w:numId="83">
    <w:abstractNumId w:val="77"/>
  </w:num>
  <w:num w:numId="84">
    <w:abstractNumId w:val="67"/>
  </w:num>
  <w:num w:numId="85">
    <w:abstractNumId w:val="14"/>
  </w:num>
  <w:num w:numId="86">
    <w:abstractNumId w:val="99"/>
  </w:num>
  <w:num w:numId="87">
    <w:abstractNumId w:val="28"/>
  </w:num>
  <w:num w:numId="88">
    <w:abstractNumId w:val="100"/>
  </w:num>
  <w:num w:numId="89">
    <w:abstractNumId w:val="16"/>
  </w:num>
  <w:num w:numId="90">
    <w:abstractNumId w:val="33"/>
  </w:num>
  <w:num w:numId="91">
    <w:abstractNumId w:val="12"/>
  </w:num>
  <w:num w:numId="92">
    <w:abstractNumId w:val="84"/>
  </w:num>
  <w:num w:numId="93">
    <w:abstractNumId w:val="102"/>
  </w:num>
  <w:num w:numId="94">
    <w:abstractNumId w:val="81"/>
  </w:num>
  <w:num w:numId="95">
    <w:abstractNumId w:val="79"/>
  </w:num>
  <w:num w:numId="96">
    <w:abstractNumId w:val="60"/>
  </w:num>
  <w:num w:numId="97">
    <w:abstractNumId w:val="97"/>
  </w:num>
  <w:num w:numId="98">
    <w:abstractNumId w:val="55"/>
  </w:num>
  <w:num w:numId="99">
    <w:abstractNumId w:val="27"/>
  </w:num>
  <w:num w:numId="100">
    <w:abstractNumId w:val="72"/>
  </w:num>
  <w:num w:numId="101">
    <w:abstractNumId w:val="111"/>
  </w:num>
  <w:num w:numId="102">
    <w:abstractNumId w:val="37"/>
  </w:num>
  <w:num w:numId="103">
    <w:abstractNumId w:val="7"/>
  </w:num>
  <w:num w:numId="104">
    <w:abstractNumId w:val="54"/>
  </w:num>
  <w:num w:numId="105">
    <w:abstractNumId w:val="23"/>
  </w:num>
  <w:num w:numId="106">
    <w:abstractNumId w:val="48"/>
  </w:num>
  <w:num w:numId="107">
    <w:abstractNumId w:val="64"/>
  </w:num>
  <w:num w:numId="108">
    <w:abstractNumId w:val="80"/>
  </w:num>
  <w:num w:numId="109">
    <w:abstractNumId w:val="39"/>
  </w:num>
  <w:num w:numId="110">
    <w:abstractNumId w:val="74"/>
  </w:num>
  <w:num w:numId="111">
    <w:abstractNumId w:val="8"/>
  </w:num>
  <w:num w:numId="112">
    <w:abstractNumId w:val="41"/>
  </w:num>
  <w:num w:numId="113">
    <w:abstractNumId w:val="91"/>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K01PD6">
    <w15:presenceInfo w15:providerId="AD" w15:userId="S::YK01PD6@R0054.ADS.FIDUCIA.DE::e80dd5d3-6197-4805-952b-5905d09d7ec9"/>
  </w15:person>
  <w15:person w15:author="Peter Hörterich">
    <w15:presenceInfo w15:providerId="Windows Live" w15:userId="5a4ee19a565fe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Sheets w:val="12"/>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48"/>
    <w:rsid w:val="00424D48"/>
    <w:rsid w:val="00696928"/>
    <w:rsid w:val="00871FA0"/>
    <w:rsid w:val="00B35591"/>
    <w:rsid w:val="00BC2C0C"/>
    <w:rsid w:val="00C856E4"/>
    <w:rsid w:val="00CD5BFB"/>
    <w:rsid w:val="00E20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F55001"/>
  <w15:chartTrackingRefBased/>
  <w15:docId w15:val="{F2D51AEC-2245-412B-A74C-AECB6E3C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hAnsi="Arial" w:cs="Arial"/>
      <w:b/>
      <w:bCs/>
      <w:kern w:val="32"/>
      <w:sz w:val="32"/>
      <w:szCs w:val="32"/>
      <w:lang w:val="x-none" w:eastAsia="de-DE"/>
    </w:rPr>
  </w:style>
  <w:style w:type="character" w:styleId="Seitenzahl">
    <w:name w:val="page number"/>
    <w:rPr>
      <w:rFonts w:cs="Times New Roman"/>
    </w:rPr>
  </w:style>
  <w:style w:type="paragraph" w:customStyle="1" w:styleId="Listenabsatz1">
    <w:name w:val="Listenabsatz1"/>
    <w:basedOn w:val="Standard"/>
    <w:pPr>
      <w:spacing w:after="200" w:line="276" w:lineRule="auto"/>
      <w:ind w:left="720"/>
      <w:contextualSpacing/>
    </w:pPr>
    <w:rPr>
      <w:rFonts w:ascii="Calibri" w:eastAsia="Times New Roman" w:hAnsi="Calibri"/>
      <w:sz w:val="22"/>
      <w:szCs w:val="22"/>
      <w:lang w:eastAsia="en-US"/>
    </w:rPr>
  </w:style>
  <w:style w:type="paragraph" w:styleId="Dokumentstruktur">
    <w:name w:val="Document Map"/>
    <w:basedOn w:val="Standard"/>
    <w:link w:val="DokumentstrukturZchn"/>
    <w:semiHidden/>
    <w:rPr>
      <w:rFonts w:ascii="Tahoma" w:hAnsi="Tahoma" w:cs="Tahoma"/>
      <w:sz w:val="16"/>
      <w:szCs w:val="16"/>
    </w:rPr>
  </w:style>
  <w:style w:type="character" w:customStyle="1" w:styleId="DokumentstrukturZchn">
    <w:name w:val="Dokumentstruktur Zchn"/>
    <w:link w:val="Dokumentstruktur"/>
    <w:semiHidden/>
    <w:rPr>
      <w:rFonts w:ascii="Tahoma" w:hAnsi="Tahoma" w:cs="Tahoma"/>
      <w:sz w:val="16"/>
      <w:szCs w:val="16"/>
      <w:lang w:val="x-non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Times New Roman" w:hAnsi="Times New Roman" w:cs="Times New Roman"/>
      <w:sz w:val="24"/>
      <w:szCs w:val="24"/>
      <w:lang w:val="x-none"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rFonts w:ascii="Times New Roman" w:hAnsi="Times New Roman" w:cs="Times New Roman"/>
      <w:sz w:val="24"/>
      <w:szCs w:val="24"/>
      <w:lang w:val="x-none" w:eastAsia="de-DE"/>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rPr>
      <w:rFonts w:ascii="Tahoma" w:hAnsi="Tahoma" w:cs="Tahoma"/>
      <w:sz w:val="16"/>
      <w:szCs w:val="16"/>
      <w:lang w:val="x-none" w:eastAsia="de-DE"/>
    </w:rPr>
  </w:style>
  <w:style w:type="numbering" w:customStyle="1" w:styleId="Formatvorlage1">
    <w:name w:val="Formatvorlage1"/>
    <w:pPr>
      <w:numPr>
        <w:numId w:val="1"/>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Times New Roman" w:hAnsi="Times New Roman"/>
      <w:sz w:val="24"/>
      <w:szCs w:val="24"/>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Times New Roman" w:hAnsi="Times New Roman"/>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Times New Roman" w:hAnsi="Times New Roman"/>
      <w:b/>
      <w:bC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B2F7-AE7A-426C-8A2E-A780807A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4484</Words>
  <Characters>28255</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lpstr>
    </vt:vector>
  </TitlesOfParts>
  <Company>Fiducia IT AG - FSV Version: Standard</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Hörterich</dc:creator>
  <cp:keywords/>
  <dc:description/>
  <cp:lastModifiedBy>Peter Hörterich</cp:lastModifiedBy>
  <cp:revision>2</cp:revision>
  <cp:lastPrinted>2019-07-01T18:58:00Z</cp:lastPrinted>
  <dcterms:created xsi:type="dcterms:W3CDTF">2021-09-29T14:18:00Z</dcterms:created>
  <dcterms:modified xsi:type="dcterms:W3CDTF">2021-09-29T14:18:00Z</dcterms:modified>
</cp:coreProperties>
</file>